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9D0B" w14:textId="77777777" w:rsidR="00866F7F" w:rsidRPr="007346A2" w:rsidRDefault="00866F7F" w:rsidP="007346A2">
      <w:pPr>
        <w:spacing w:line="360" w:lineRule="auto"/>
        <w:jc w:val="both"/>
        <w:rPr>
          <w:rFonts w:ascii="Arial" w:hAnsi="Arial" w:cs="Arial"/>
          <w:b/>
          <w:sz w:val="24"/>
          <w:szCs w:val="28"/>
        </w:rPr>
      </w:pPr>
    </w:p>
    <w:p w14:paraId="44256EC3" w14:textId="77777777" w:rsidR="00866F7F" w:rsidRPr="007346A2" w:rsidRDefault="00866F7F" w:rsidP="007346A2">
      <w:pPr>
        <w:spacing w:line="360" w:lineRule="auto"/>
        <w:jc w:val="both"/>
        <w:rPr>
          <w:rFonts w:ascii="Arial" w:hAnsi="Arial" w:cs="Arial"/>
          <w:b/>
          <w:sz w:val="24"/>
          <w:szCs w:val="28"/>
        </w:rPr>
      </w:pPr>
    </w:p>
    <w:p w14:paraId="6B16F86B" w14:textId="77777777" w:rsidR="00866F7F" w:rsidRPr="007346A2" w:rsidRDefault="00866F7F" w:rsidP="007346A2">
      <w:pPr>
        <w:spacing w:line="360" w:lineRule="auto"/>
        <w:jc w:val="center"/>
        <w:rPr>
          <w:rFonts w:ascii="Arial" w:hAnsi="Arial" w:cs="Arial"/>
          <w:b/>
          <w:sz w:val="40"/>
          <w:szCs w:val="28"/>
        </w:rPr>
      </w:pPr>
    </w:p>
    <w:p w14:paraId="6B4508F2" w14:textId="77777777" w:rsidR="00866F7F" w:rsidRPr="007346A2" w:rsidRDefault="00866F7F" w:rsidP="007346A2">
      <w:pPr>
        <w:spacing w:line="360" w:lineRule="auto"/>
        <w:jc w:val="center"/>
        <w:rPr>
          <w:rFonts w:ascii="Arial" w:hAnsi="Arial" w:cs="Arial"/>
          <w:b/>
          <w:sz w:val="40"/>
          <w:szCs w:val="28"/>
        </w:rPr>
      </w:pPr>
    </w:p>
    <w:p w14:paraId="5275114B" w14:textId="77777777" w:rsidR="00866F7F" w:rsidRPr="007346A2" w:rsidRDefault="00866F7F" w:rsidP="007346A2">
      <w:pPr>
        <w:spacing w:line="360" w:lineRule="auto"/>
        <w:jc w:val="center"/>
        <w:rPr>
          <w:rFonts w:ascii="Arial" w:hAnsi="Arial" w:cs="Arial"/>
          <w:b/>
          <w:sz w:val="56"/>
          <w:szCs w:val="28"/>
        </w:rPr>
      </w:pPr>
      <w:r w:rsidRPr="007346A2">
        <w:rPr>
          <w:rFonts w:ascii="Arial" w:hAnsi="Arial" w:cs="Arial"/>
          <w:b/>
          <w:sz w:val="56"/>
          <w:szCs w:val="28"/>
        </w:rPr>
        <w:t>INTERNÍ POSTUPY MAS</w:t>
      </w:r>
    </w:p>
    <w:p w14:paraId="1336C97D" w14:textId="1FEDE8F6" w:rsidR="00866F7F" w:rsidRPr="007346A2" w:rsidRDefault="00866F7F" w:rsidP="007346A2">
      <w:pPr>
        <w:spacing w:line="360" w:lineRule="auto"/>
        <w:jc w:val="center"/>
        <w:rPr>
          <w:rFonts w:ascii="Arial" w:hAnsi="Arial" w:cs="Arial"/>
          <w:b/>
          <w:sz w:val="40"/>
          <w:szCs w:val="18"/>
        </w:rPr>
      </w:pPr>
      <w:r w:rsidRPr="007346A2">
        <w:rPr>
          <w:rFonts w:ascii="Arial" w:hAnsi="Arial" w:cs="Arial"/>
          <w:b/>
          <w:sz w:val="40"/>
          <w:szCs w:val="18"/>
        </w:rPr>
        <w:t>pro Operační program technologie a aplikace pro konkurenceschopnost 2021-2027</w:t>
      </w:r>
    </w:p>
    <w:p w14:paraId="715A0441" w14:textId="77777777" w:rsidR="00866F7F" w:rsidRPr="007346A2" w:rsidRDefault="00866F7F" w:rsidP="007346A2">
      <w:pPr>
        <w:spacing w:line="360" w:lineRule="auto"/>
        <w:jc w:val="center"/>
        <w:rPr>
          <w:rFonts w:ascii="Arial" w:hAnsi="Arial" w:cs="Arial"/>
          <w:b/>
          <w:sz w:val="40"/>
          <w:szCs w:val="18"/>
        </w:rPr>
      </w:pPr>
    </w:p>
    <w:p w14:paraId="37DC874B" w14:textId="77777777" w:rsidR="00866F7F" w:rsidRPr="007346A2" w:rsidRDefault="00866F7F" w:rsidP="007346A2">
      <w:pPr>
        <w:spacing w:line="360" w:lineRule="auto"/>
        <w:jc w:val="center"/>
        <w:rPr>
          <w:rFonts w:ascii="Arial" w:hAnsi="Arial" w:cs="Arial"/>
          <w:b/>
          <w:sz w:val="28"/>
          <w:szCs w:val="28"/>
          <w:u w:val="single"/>
        </w:rPr>
      </w:pPr>
      <w:r w:rsidRPr="007346A2">
        <w:rPr>
          <w:rFonts w:ascii="Arial" w:hAnsi="Arial" w:cs="Arial"/>
          <w:b/>
          <w:sz w:val="28"/>
          <w:szCs w:val="28"/>
          <w:u w:val="single"/>
        </w:rPr>
        <w:t>Místní akční skupina Třešťsko, o.p.s.</w:t>
      </w:r>
    </w:p>
    <w:p w14:paraId="223F1BA5" w14:textId="77777777" w:rsidR="00866F7F" w:rsidRPr="007346A2" w:rsidRDefault="00866F7F" w:rsidP="007346A2">
      <w:pPr>
        <w:spacing w:line="360" w:lineRule="auto"/>
        <w:jc w:val="center"/>
        <w:rPr>
          <w:rFonts w:ascii="Arial" w:hAnsi="Arial" w:cs="Arial"/>
          <w:szCs w:val="28"/>
        </w:rPr>
      </w:pPr>
      <w:r w:rsidRPr="007346A2">
        <w:rPr>
          <w:rFonts w:ascii="Arial" w:hAnsi="Arial" w:cs="Arial"/>
          <w:szCs w:val="28"/>
        </w:rPr>
        <w:t>Revoluční 20/1, 589 01 Třešť</w:t>
      </w:r>
    </w:p>
    <w:p w14:paraId="6A1442C9" w14:textId="77777777" w:rsidR="00866F7F" w:rsidRPr="007346A2" w:rsidRDefault="00866F7F" w:rsidP="007346A2">
      <w:pPr>
        <w:spacing w:line="360" w:lineRule="auto"/>
        <w:jc w:val="center"/>
        <w:rPr>
          <w:rFonts w:ascii="Arial" w:hAnsi="Arial" w:cs="Arial"/>
          <w:szCs w:val="28"/>
        </w:rPr>
      </w:pPr>
      <w:r w:rsidRPr="007346A2">
        <w:rPr>
          <w:rFonts w:ascii="Arial" w:hAnsi="Arial" w:cs="Arial"/>
          <w:szCs w:val="28"/>
        </w:rPr>
        <w:t>277 39 309</w:t>
      </w:r>
    </w:p>
    <w:p w14:paraId="2652FB8D" w14:textId="77777777" w:rsidR="00866F7F" w:rsidRPr="007346A2" w:rsidRDefault="00866F7F" w:rsidP="007346A2">
      <w:pPr>
        <w:spacing w:line="360" w:lineRule="auto"/>
        <w:jc w:val="both"/>
        <w:rPr>
          <w:rFonts w:ascii="Arial" w:hAnsi="Arial" w:cs="Arial"/>
          <w:b/>
          <w:sz w:val="28"/>
          <w:szCs w:val="28"/>
          <w:u w:val="single"/>
        </w:rPr>
      </w:pPr>
      <w:r w:rsidRPr="007346A2">
        <w:rPr>
          <w:rFonts w:ascii="Arial" w:hAnsi="Arial" w:cs="Arial"/>
          <w:noProof/>
          <w:lang w:eastAsia="cs-CZ"/>
        </w:rPr>
        <w:drawing>
          <wp:anchor distT="0" distB="0" distL="114300" distR="114300" simplePos="0" relativeHeight="251660288" behindDoc="0" locked="0" layoutInCell="1" allowOverlap="1" wp14:anchorId="66C4A68A" wp14:editId="2135F00D">
            <wp:simplePos x="0" y="0"/>
            <wp:positionH relativeFrom="column">
              <wp:posOffset>2605405</wp:posOffset>
            </wp:positionH>
            <wp:positionV relativeFrom="paragraph">
              <wp:posOffset>7620</wp:posOffset>
            </wp:positionV>
            <wp:extent cx="542925" cy="568325"/>
            <wp:effectExtent l="0" t="0" r="9525" b="3175"/>
            <wp:wrapSquare wrapText="bothSides"/>
            <wp:docPr id="4" name="Obrázek 4" descr="C:\Users\Renata\Desktop\Dokumenty\MAS\IV.1.1\Loga+mapa\MAS_LOGO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Renata\Desktop\Dokumenty\MAS\IV.1.1\Loga+mapa\MAS_LOGO_300p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92497" w14:textId="77777777" w:rsidR="00866F7F" w:rsidRPr="007346A2" w:rsidRDefault="00866F7F" w:rsidP="007346A2">
      <w:pPr>
        <w:spacing w:line="360" w:lineRule="auto"/>
        <w:jc w:val="both"/>
        <w:rPr>
          <w:rFonts w:ascii="Arial" w:hAnsi="Arial" w:cs="Arial"/>
          <w:b/>
          <w:sz w:val="28"/>
          <w:szCs w:val="28"/>
          <w:u w:val="single"/>
        </w:rPr>
      </w:pPr>
    </w:p>
    <w:p w14:paraId="204DA2ED" w14:textId="77777777" w:rsidR="00866F7F" w:rsidRPr="007346A2" w:rsidRDefault="00866F7F" w:rsidP="007346A2">
      <w:pPr>
        <w:spacing w:line="360" w:lineRule="auto"/>
        <w:jc w:val="both"/>
        <w:rPr>
          <w:rFonts w:ascii="Arial" w:hAnsi="Arial" w:cs="Arial"/>
          <w:b/>
          <w:sz w:val="28"/>
          <w:szCs w:val="28"/>
          <w:u w:val="single"/>
        </w:rPr>
      </w:pPr>
    </w:p>
    <w:p w14:paraId="5D70316B" w14:textId="77777777" w:rsidR="00866F7F" w:rsidRPr="007346A2" w:rsidRDefault="00866F7F" w:rsidP="007346A2">
      <w:pPr>
        <w:spacing w:line="360" w:lineRule="auto"/>
        <w:jc w:val="both"/>
        <w:rPr>
          <w:rFonts w:ascii="Arial" w:hAnsi="Arial" w:cs="Arial"/>
          <w:b/>
          <w:sz w:val="28"/>
          <w:szCs w:val="28"/>
          <w:u w:val="single"/>
        </w:rPr>
      </w:pPr>
    </w:p>
    <w:p w14:paraId="3424AF1D" w14:textId="77777777" w:rsidR="00866F7F" w:rsidRPr="007346A2" w:rsidRDefault="00866F7F" w:rsidP="007346A2">
      <w:pPr>
        <w:spacing w:line="360" w:lineRule="auto"/>
        <w:jc w:val="both"/>
        <w:rPr>
          <w:rFonts w:ascii="Arial" w:hAnsi="Arial" w:cs="Arial"/>
          <w:b/>
          <w:sz w:val="28"/>
          <w:szCs w:val="28"/>
          <w:u w:val="single"/>
        </w:rPr>
      </w:pPr>
    </w:p>
    <w:p w14:paraId="7E5EABD2" w14:textId="77777777" w:rsidR="00866F7F" w:rsidRPr="007346A2" w:rsidRDefault="00866F7F" w:rsidP="007346A2">
      <w:pPr>
        <w:spacing w:line="360" w:lineRule="auto"/>
        <w:jc w:val="both"/>
        <w:rPr>
          <w:rFonts w:ascii="Arial" w:hAnsi="Arial" w:cs="Arial"/>
          <w:b/>
          <w:sz w:val="28"/>
          <w:szCs w:val="28"/>
          <w:u w:val="single"/>
        </w:rPr>
      </w:pPr>
    </w:p>
    <w:p w14:paraId="10F291A6" w14:textId="77777777" w:rsidR="00866F7F" w:rsidRPr="007346A2" w:rsidRDefault="00866F7F" w:rsidP="007346A2">
      <w:pPr>
        <w:spacing w:line="360" w:lineRule="auto"/>
        <w:jc w:val="both"/>
        <w:rPr>
          <w:rFonts w:ascii="Arial" w:hAnsi="Arial" w:cs="Arial"/>
          <w:b/>
          <w:sz w:val="28"/>
          <w:szCs w:val="28"/>
          <w:u w:val="single"/>
        </w:rPr>
      </w:pPr>
    </w:p>
    <w:tbl>
      <w:tblPr>
        <w:tblStyle w:val="Mkatabulky"/>
        <w:tblW w:w="0" w:type="auto"/>
        <w:tblLook w:val="04A0" w:firstRow="1" w:lastRow="0" w:firstColumn="1" w:lastColumn="0" w:noHBand="0" w:noVBand="1"/>
      </w:tblPr>
      <w:tblGrid>
        <w:gridCol w:w="3020"/>
        <w:gridCol w:w="4346"/>
      </w:tblGrid>
      <w:tr w:rsidR="00866F7F" w:rsidRPr="007346A2" w14:paraId="63249B22" w14:textId="77777777" w:rsidTr="00335641">
        <w:trPr>
          <w:trHeight w:hRule="exact" w:val="567"/>
        </w:trPr>
        <w:tc>
          <w:tcPr>
            <w:tcW w:w="3020" w:type="dxa"/>
          </w:tcPr>
          <w:p w14:paraId="44CA589C" w14:textId="77777777" w:rsidR="00866F7F" w:rsidRPr="007346A2" w:rsidRDefault="00866F7F" w:rsidP="007346A2">
            <w:pPr>
              <w:spacing w:before="120" w:line="360" w:lineRule="auto"/>
              <w:rPr>
                <w:rFonts w:ascii="Arial" w:hAnsi="Arial" w:cs="Arial"/>
                <w:b/>
              </w:rPr>
            </w:pPr>
            <w:r w:rsidRPr="007346A2">
              <w:rPr>
                <w:rFonts w:ascii="Arial" w:hAnsi="Arial" w:cs="Arial"/>
                <w:b/>
              </w:rPr>
              <w:lastRenderedPageBreak/>
              <w:t>Platnost od</w:t>
            </w:r>
          </w:p>
        </w:tc>
        <w:tc>
          <w:tcPr>
            <w:tcW w:w="4346" w:type="dxa"/>
          </w:tcPr>
          <w:p w14:paraId="21B62134" w14:textId="14CB296C" w:rsidR="00866F7F" w:rsidRPr="00335641" w:rsidRDefault="00866F7F" w:rsidP="007346A2">
            <w:pPr>
              <w:spacing w:before="120" w:line="360" w:lineRule="auto"/>
              <w:rPr>
                <w:rFonts w:ascii="Arial" w:hAnsi="Arial" w:cs="Arial"/>
              </w:rPr>
            </w:pPr>
            <w:r w:rsidRPr="00335641">
              <w:rPr>
                <w:rFonts w:ascii="Arial" w:hAnsi="Arial" w:cs="Arial"/>
              </w:rPr>
              <w:t xml:space="preserve"> </w:t>
            </w:r>
            <w:r w:rsidR="00335641" w:rsidRPr="00335641">
              <w:rPr>
                <w:rFonts w:ascii="Arial" w:hAnsi="Arial" w:cs="Arial"/>
              </w:rPr>
              <w:t>21</w:t>
            </w:r>
            <w:r w:rsidRPr="00335641">
              <w:rPr>
                <w:rFonts w:ascii="Arial" w:hAnsi="Arial" w:cs="Arial"/>
              </w:rPr>
              <w:t>. 3. 2024</w:t>
            </w:r>
          </w:p>
        </w:tc>
      </w:tr>
      <w:tr w:rsidR="00866F7F" w:rsidRPr="007346A2" w14:paraId="5323EA68" w14:textId="77777777" w:rsidTr="00335641">
        <w:trPr>
          <w:trHeight w:hRule="exact" w:val="567"/>
        </w:trPr>
        <w:tc>
          <w:tcPr>
            <w:tcW w:w="3020" w:type="dxa"/>
          </w:tcPr>
          <w:p w14:paraId="0E605FFD" w14:textId="77777777" w:rsidR="00866F7F" w:rsidRPr="007346A2" w:rsidRDefault="00866F7F" w:rsidP="007346A2">
            <w:pPr>
              <w:spacing w:before="120" w:line="360" w:lineRule="auto"/>
              <w:rPr>
                <w:rFonts w:ascii="Arial" w:hAnsi="Arial" w:cs="Arial"/>
                <w:b/>
              </w:rPr>
            </w:pPr>
            <w:r w:rsidRPr="007346A2">
              <w:rPr>
                <w:rFonts w:ascii="Arial" w:hAnsi="Arial" w:cs="Arial"/>
                <w:b/>
              </w:rPr>
              <w:t>Verze</w:t>
            </w:r>
          </w:p>
        </w:tc>
        <w:tc>
          <w:tcPr>
            <w:tcW w:w="4346" w:type="dxa"/>
          </w:tcPr>
          <w:p w14:paraId="224F3152" w14:textId="36FB115C" w:rsidR="00866F7F" w:rsidRPr="00335641" w:rsidRDefault="00866F7F" w:rsidP="007346A2">
            <w:pPr>
              <w:spacing w:before="120" w:line="360" w:lineRule="auto"/>
              <w:rPr>
                <w:rFonts w:ascii="Arial" w:hAnsi="Arial" w:cs="Arial"/>
              </w:rPr>
            </w:pPr>
            <w:r w:rsidRPr="00335641">
              <w:rPr>
                <w:rFonts w:ascii="Arial" w:hAnsi="Arial" w:cs="Arial"/>
              </w:rPr>
              <w:t>1.0</w:t>
            </w:r>
          </w:p>
        </w:tc>
      </w:tr>
      <w:tr w:rsidR="00866F7F" w:rsidRPr="007346A2" w14:paraId="58D3B5EA" w14:textId="77777777" w:rsidTr="00335641">
        <w:trPr>
          <w:trHeight w:hRule="exact" w:val="567"/>
        </w:trPr>
        <w:tc>
          <w:tcPr>
            <w:tcW w:w="3020" w:type="dxa"/>
          </w:tcPr>
          <w:p w14:paraId="23E48CE5" w14:textId="77777777" w:rsidR="00866F7F" w:rsidRPr="007346A2" w:rsidRDefault="00866F7F" w:rsidP="007346A2">
            <w:pPr>
              <w:spacing w:before="120" w:line="360" w:lineRule="auto"/>
              <w:rPr>
                <w:rFonts w:ascii="Arial" w:hAnsi="Arial" w:cs="Arial"/>
                <w:b/>
              </w:rPr>
            </w:pPr>
            <w:r w:rsidRPr="007346A2">
              <w:rPr>
                <w:rFonts w:ascii="Arial" w:hAnsi="Arial" w:cs="Arial"/>
                <w:b/>
              </w:rPr>
              <w:t xml:space="preserve">Schválil </w:t>
            </w:r>
          </w:p>
        </w:tc>
        <w:tc>
          <w:tcPr>
            <w:tcW w:w="4346" w:type="dxa"/>
          </w:tcPr>
          <w:p w14:paraId="11FE035D" w14:textId="01DA06BB" w:rsidR="00866F7F" w:rsidRPr="00335641" w:rsidRDefault="00866F7F" w:rsidP="007346A2">
            <w:pPr>
              <w:spacing w:line="360" w:lineRule="auto"/>
              <w:rPr>
                <w:rFonts w:ascii="Arial" w:hAnsi="Arial" w:cs="Arial"/>
              </w:rPr>
            </w:pPr>
            <w:r w:rsidRPr="00335641">
              <w:rPr>
                <w:rFonts w:ascii="Arial" w:hAnsi="Arial" w:cs="Arial"/>
              </w:rPr>
              <w:t xml:space="preserve">Rozhodovací orgán dne     </w:t>
            </w:r>
            <w:r w:rsidR="00335641" w:rsidRPr="00335641">
              <w:rPr>
                <w:rFonts w:ascii="Arial" w:hAnsi="Arial" w:cs="Arial"/>
              </w:rPr>
              <w:t>21</w:t>
            </w:r>
            <w:r w:rsidRPr="00335641">
              <w:rPr>
                <w:rFonts w:ascii="Arial" w:hAnsi="Arial" w:cs="Arial"/>
              </w:rPr>
              <w:t>. 3. 2024</w:t>
            </w:r>
          </w:p>
        </w:tc>
      </w:tr>
    </w:tbl>
    <w:p w14:paraId="4CF6B583" w14:textId="77777777" w:rsidR="00866F7F" w:rsidRPr="007346A2" w:rsidRDefault="00866F7F" w:rsidP="007346A2">
      <w:pPr>
        <w:spacing w:line="360" w:lineRule="auto"/>
        <w:jc w:val="both"/>
        <w:rPr>
          <w:rFonts w:ascii="Arial" w:hAnsi="Arial" w:cs="Arial"/>
          <w:b/>
          <w:sz w:val="28"/>
          <w:szCs w:val="28"/>
          <w:u w:val="single"/>
        </w:rPr>
      </w:pPr>
    </w:p>
    <w:p w14:paraId="2F9E44D2" w14:textId="41439385" w:rsidR="00866F7F" w:rsidRPr="007346A2" w:rsidRDefault="00866F7F" w:rsidP="007346A2">
      <w:pPr>
        <w:spacing w:line="360" w:lineRule="auto"/>
        <w:jc w:val="both"/>
        <w:rPr>
          <w:rFonts w:ascii="Arial" w:hAnsi="Arial" w:cs="Arial"/>
          <w:b/>
          <w:sz w:val="28"/>
          <w:szCs w:val="28"/>
          <w:u w:val="single"/>
        </w:rPr>
      </w:pPr>
      <w:r w:rsidRPr="007346A2">
        <w:rPr>
          <w:rFonts w:ascii="Arial" w:hAnsi="Arial" w:cs="Arial"/>
          <w:b/>
          <w:sz w:val="28"/>
          <w:szCs w:val="28"/>
          <w:u w:val="single"/>
        </w:rPr>
        <w:br w:type="column"/>
      </w:r>
      <w:r w:rsidRPr="007346A2">
        <w:rPr>
          <w:rFonts w:ascii="Arial" w:hAnsi="Arial" w:cs="Arial"/>
          <w:b/>
          <w:sz w:val="28"/>
          <w:szCs w:val="28"/>
          <w:u w:val="single"/>
        </w:rPr>
        <w:lastRenderedPageBreak/>
        <w:t>Přehled změn:</w:t>
      </w:r>
    </w:p>
    <w:tbl>
      <w:tblPr>
        <w:tblStyle w:val="Svtltabulkasmkou1"/>
        <w:tblW w:w="0" w:type="auto"/>
        <w:tblLook w:val="04A0" w:firstRow="1" w:lastRow="0" w:firstColumn="1" w:lastColumn="0" w:noHBand="0" w:noVBand="1"/>
      </w:tblPr>
      <w:tblGrid>
        <w:gridCol w:w="2260"/>
        <w:gridCol w:w="2266"/>
        <w:gridCol w:w="2268"/>
        <w:gridCol w:w="2268"/>
      </w:tblGrid>
      <w:tr w:rsidR="00866F7F" w:rsidRPr="007346A2" w14:paraId="77F80012" w14:textId="77777777" w:rsidTr="00866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shd w:val="clear" w:color="auto" w:fill="B3E5A1" w:themeFill="accent6" w:themeFillTint="66"/>
          </w:tcPr>
          <w:p w14:paraId="66AABFF8" w14:textId="741C9A97" w:rsidR="00866F7F" w:rsidRPr="007346A2" w:rsidRDefault="00866F7F" w:rsidP="007346A2">
            <w:pPr>
              <w:spacing w:line="360" w:lineRule="auto"/>
              <w:jc w:val="both"/>
              <w:rPr>
                <w:rFonts w:ascii="Arial" w:hAnsi="Arial" w:cs="Arial"/>
                <w:bCs w:val="0"/>
                <w:sz w:val="28"/>
                <w:szCs w:val="28"/>
              </w:rPr>
            </w:pPr>
            <w:r w:rsidRPr="007346A2">
              <w:rPr>
                <w:rFonts w:ascii="Arial" w:hAnsi="Arial" w:cs="Arial"/>
                <w:bCs w:val="0"/>
                <w:sz w:val="28"/>
                <w:szCs w:val="28"/>
              </w:rPr>
              <w:t>Revize č.</w:t>
            </w:r>
          </w:p>
        </w:tc>
        <w:tc>
          <w:tcPr>
            <w:tcW w:w="2303" w:type="dxa"/>
            <w:shd w:val="clear" w:color="auto" w:fill="B3E5A1" w:themeFill="accent6" w:themeFillTint="66"/>
          </w:tcPr>
          <w:p w14:paraId="3F938235" w14:textId="6C4D7213" w:rsidR="00866F7F" w:rsidRPr="007346A2" w:rsidRDefault="00866F7F" w:rsidP="007346A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8"/>
                <w:szCs w:val="28"/>
              </w:rPr>
            </w:pPr>
            <w:r w:rsidRPr="007346A2">
              <w:rPr>
                <w:rFonts w:ascii="Arial" w:hAnsi="Arial" w:cs="Arial"/>
                <w:bCs w:val="0"/>
                <w:sz w:val="28"/>
                <w:szCs w:val="28"/>
              </w:rPr>
              <w:t>kapitola</w:t>
            </w:r>
          </w:p>
        </w:tc>
        <w:tc>
          <w:tcPr>
            <w:tcW w:w="2303" w:type="dxa"/>
            <w:shd w:val="clear" w:color="auto" w:fill="B3E5A1" w:themeFill="accent6" w:themeFillTint="66"/>
          </w:tcPr>
          <w:p w14:paraId="18F7016D" w14:textId="498F6DDE" w:rsidR="00866F7F" w:rsidRPr="007346A2" w:rsidRDefault="00866F7F" w:rsidP="007346A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8"/>
                <w:szCs w:val="28"/>
              </w:rPr>
            </w:pPr>
            <w:r w:rsidRPr="007346A2">
              <w:rPr>
                <w:rFonts w:ascii="Arial" w:hAnsi="Arial" w:cs="Arial"/>
                <w:bCs w:val="0"/>
                <w:sz w:val="28"/>
                <w:szCs w:val="28"/>
              </w:rPr>
              <w:t>Předmět revize</w:t>
            </w:r>
          </w:p>
        </w:tc>
        <w:tc>
          <w:tcPr>
            <w:tcW w:w="2303" w:type="dxa"/>
            <w:shd w:val="clear" w:color="auto" w:fill="B3E5A1" w:themeFill="accent6" w:themeFillTint="66"/>
          </w:tcPr>
          <w:p w14:paraId="56FE61BA" w14:textId="3A3688BB" w:rsidR="00866F7F" w:rsidRPr="007346A2" w:rsidRDefault="00866F7F" w:rsidP="007346A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Cs w:val="0"/>
                <w:sz w:val="28"/>
                <w:szCs w:val="28"/>
              </w:rPr>
            </w:pPr>
            <w:r w:rsidRPr="007346A2">
              <w:rPr>
                <w:rFonts w:ascii="Arial" w:hAnsi="Arial" w:cs="Arial"/>
                <w:bCs w:val="0"/>
                <w:sz w:val="28"/>
                <w:szCs w:val="28"/>
              </w:rPr>
              <w:t>Platnost od</w:t>
            </w:r>
          </w:p>
        </w:tc>
      </w:tr>
      <w:tr w:rsidR="00866F7F" w:rsidRPr="007346A2" w14:paraId="2C39668C" w14:textId="77777777" w:rsidTr="00866F7F">
        <w:tc>
          <w:tcPr>
            <w:cnfStyle w:val="001000000000" w:firstRow="0" w:lastRow="0" w:firstColumn="1" w:lastColumn="0" w:oddVBand="0" w:evenVBand="0" w:oddHBand="0" w:evenHBand="0" w:firstRowFirstColumn="0" w:firstRowLastColumn="0" w:lastRowFirstColumn="0" w:lastRowLastColumn="0"/>
            <w:tcW w:w="2303" w:type="dxa"/>
          </w:tcPr>
          <w:p w14:paraId="0027BB23" w14:textId="77777777" w:rsidR="00866F7F" w:rsidRPr="007346A2" w:rsidRDefault="00866F7F" w:rsidP="007346A2">
            <w:pPr>
              <w:spacing w:line="360" w:lineRule="auto"/>
              <w:jc w:val="both"/>
              <w:rPr>
                <w:rFonts w:ascii="Arial" w:hAnsi="Arial" w:cs="Arial"/>
                <w:b w:val="0"/>
                <w:sz w:val="28"/>
                <w:szCs w:val="28"/>
                <w:u w:val="single"/>
              </w:rPr>
            </w:pPr>
          </w:p>
        </w:tc>
        <w:tc>
          <w:tcPr>
            <w:tcW w:w="2303" w:type="dxa"/>
          </w:tcPr>
          <w:p w14:paraId="0F42E64A"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c>
          <w:tcPr>
            <w:tcW w:w="2303" w:type="dxa"/>
          </w:tcPr>
          <w:p w14:paraId="14895DAF"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c>
          <w:tcPr>
            <w:tcW w:w="2303" w:type="dxa"/>
          </w:tcPr>
          <w:p w14:paraId="74DBB847"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r>
      <w:tr w:rsidR="00866F7F" w:rsidRPr="007346A2" w14:paraId="1944E9F5" w14:textId="77777777" w:rsidTr="00866F7F">
        <w:tc>
          <w:tcPr>
            <w:cnfStyle w:val="001000000000" w:firstRow="0" w:lastRow="0" w:firstColumn="1" w:lastColumn="0" w:oddVBand="0" w:evenVBand="0" w:oddHBand="0" w:evenHBand="0" w:firstRowFirstColumn="0" w:firstRowLastColumn="0" w:lastRowFirstColumn="0" w:lastRowLastColumn="0"/>
            <w:tcW w:w="2303" w:type="dxa"/>
          </w:tcPr>
          <w:p w14:paraId="311FE459" w14:textId="77777777" w:rsidR="00866F7F" w:rsidRPr="007346A2" w:rsidRDefault="00866F7F" w:rsidP="007346A2">
            <w:pPr>
              <w:spacing w:line="360" w:lineRule="auto"/>
              <w:jc w:val="both"/>
              <w:rPr>
                <w:rFonts w:ascii="Arial" w:hAnsi="Arial" w:cs="Arial"/>
                <w:b w:val="0"/>
                <w:sz w:val="28"/>
                <w:szCs w:val="28"/>
                <w:u w:val="single"/>
              </w:rPr>
            </w:pPr>
          </w:p>
        </w:tc>
        <w:tc>
          <w:tcPr>
            <w:tcW w:w="2303" w:type="dxa"/>
          </w:tcPr>
          <w:p w14:paraId="2F87FBDB"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c>
          <w:tcPr>
            <w:tcW w:w="2303" w:type="dxa"/>
          </w:tcPr>
          <w:p w14:paraId="0ED5CC04"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c>
          <w:tcPr>
            <w:tcW w:w="2303" w:type="dxa"/>
          </w:tcPr>
          <w:p w14:paraId="3B00658F"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r>
      <w:tr w:rsidR="00866F7F" w:rsidRPr="007346A2" w14:paraId="4D1EE089" w14:textId="77777777" w:rsidTr="00866F7F">
        <w:tc>
          <w:tcPr>
            <w:cnfStyle w:val="001000000000" w:firstRow="0" w:lastRow="0" w:firstColumn="1" w:lastColumn="0" w:oddVBand="0" w:evenVBand="0" w:oddHBand="0" w:evenHBand="0" w:firstRowFirstColumn="0" w:firstRowLastColumn="0" w:lastRowFirstColumn="0" w:lastRowLastColumn="0"/>
            <w:tcW w:w="2303" w:type="dxa"/>
          </w:tcPr>
          <w:p w14:paraId="03D008AA" w14:textId="77777777" w:rsidR="00866F7F" w:rsidRPr="007346A2" w:rsidRDefault="00866F7F" w:rsidP="007346A2">
            <w:pPr>
              <w:spacing w:line="360" w:lineRule="auto"/>
              <w:jc w:val="both"/>
              <w:rPr>
                <w:rFonts w:ascii="Arial" w:hAnsi="Arial" w:cs="Arial"/>
                <w:b w:val="0"/>
                <w:sz w:val="28"/>
                <w:szCs w:val="28"/>
                <w:u w:val="single"/>
              </w:rPr>
            </w:pPr>
          </w:p>
        </w:tc>
        <w:tc>
          <w:tcPr>
            <w:tcW w:w="2303" w:type="dxa"/>
          </w:tcPr>
          <w:p w14:paraId="5EE91F1F"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c>
          <w:tcPr>
            <w:tcW w:w="2303" w:type="dxa"/>
          </w:tcPr>
          <w:p w14:paraId="305BDF66"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c>
          <w:tcPr>
            <w:tcW w:w="2303" w:type="dxa"/>
          </w:tcPr>
          <w:p w14:paraId="4F961E8D"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r>
      <w:tr w:rsidR="00866F7F" w:rsidRPr="007346A2" w14:paraId="7E4E3C78" w14:textId="77777777" w:rsidTr="00866F7F">
        <w:tc>
          <w:tcPr>
            <w:cnfStyle w:val="001000000000" w:firstRow="0" w:lastRow="0" w:firstColumn="1" w:lastColumn="0" w:oddVBand="0" w:evenVBand="0" w:oddHBand="0" w:evenHBand="0" w:firstRowFirstColumn="0" w:firstRowLastColumn="0" w:lastRowFirstColumn="0" w:lastRowLastColumn="0"/>
            <w:tcW w:w="2303" w:type="dxa"/>
          </w:tcPr>
          <w:p w14:paraId="3498D564" w14:textId="77777777" w:rsidR="00866F7F" w:rsidRPr="007346A2" w:rsidRDefault="00866F7F" w:rsidP="007346A2">
            <w:pPr>
              <w:spacing w:line="360" w:lineRule="auto"/>
              <w:jc w:val="both"/>
              <w:rPr>
                <w:rFonts w:ascii="Arial" w:hAnsi="Arial" w:cs="Arial"/>
                <w:b w:val="0"/>
                <w:sz w:val="28"/>
                <w:szCs w:val="28"/>
                <w:u w:val="single"/>
              </w:rPr>
            </w:pPr>
          </w:p>
        </w:tc>
        <w:tc>
          <w:tcPr>
            <w:tcW w:w="2303" w:type="dxa"/>
          </w:tcPr>
          <w:p w14:paraId="663F2D33"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c>
          <w:tcPr>
            <w:tcW w:w="2303" w:type="dxa"/>
          </w:tcPr>
          <w:p w14:paraId="20B5EF7F"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c>
          <w:tcPr>
            <w:tcW w:w="2303" w:type="dxa"/>
          </w:tcPr>
          <w:p w14:paraId="7EB1992D"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r>
      <w:tr w:rsidR="00866F7F" w:rsidRPr="007346A2" w14:paraId="56F58300" w14:textId="77777777" w:rsidTr="00866F7F">
        <w:tc>
          <w:tcPr>
            <w:cnfStyle w:val="001000000000" w:firstRow="0" w:lastRow="0" w:firstColumn="1" w:lastColumn="0" w:oddVBand="0" w:evenVBand="0" w:oddHBand="0" w:evenHBand="0" w:firstRowFirstColumn="0" w:firstRowLastColumn="0" w:lastRowFirstColumn="0" w:lastRowLastColumn="0"/>
            <w:tcW w:w="2303" w:type="dxa"/>
          </w:tcPr>
          <w:p w14:paraId="1A72C1CE" w14:textId="77777777" w:rsidR="00866F7F" w:rsidRPr="007346A2" w:rsidRDefault="00866F7F" w:rsidP="007346A2">
            <w:pPr>
              <w:spacing w:line="360" w:lineRule="auto"/>
              <w:jc w:val="both"/>
              <w:rPr>
                <w:rFonts w:ascii="Arial" w:hAnsi="Arial" w:cs="Arial"/>
                <w:b w:val="0"/>
                <w:sz w:val="28"/>
                <w:szCs w:val="28"/>
                <w:u w:val="single"/>
              </w:rPr>
            </w:pPr>
          </w:p>
        </w:tc>
        <w:tc>
          <w:tcPr>
            <w:tcW w:w="2303" w:type="dxa"/>
          </w:tcPr>
          <w:p w14:paraId="3F81B934"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c>
          <w:tcPr>
            <w:tcW w:w="2303" w:type="dxa"/>
          </w:tcPr>
          <w:p w14:paraId="6EAAD0A9"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c>
          <w:tcPr>
            <w:tcW w:w="2303" w:type="dxa"/>
          </w:tcPr>
          <w:p w14:paraId="2A13DC41" w14:textId="77777777" w:rsidR="00866F7F" w:rsidRPr="007346A2" w:rsidRDefault="00866F7F" w:rsidP="007346A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u w:val="single"/>
              </w:rPr>
            </w:pPr>
          </w:p>
        </w:tc>
      </w:tr>
    </w:tbl>
    <w:p w14:paraId="2240E335" w14:textId="77777777" w:rsidR="00866F7F" w:rsidRPr="007346A2" w:rsidRDefault="00866F7F" w:rsidP="007346A2">
      <w:pPr>
        <w:spacing w:line="360" w:lineRule="auto"/>
        <w:jc w:val="both"/>
        <w:rPr>
          <w:rFonts w:ascii="Arial" w:hAnsi="Arial" w:cs="Arial"/>
          <w:b/>
          <w:sz w:val="28"/>
          <w:szCs w:val="28"/>
          <w:u w:val="single"/>
        </w:rPr>
      </w:pPr>
    </w:p>
    <w:p w14:paraId="54E8410B" w14:textId="77777777" w:rsidR="00866F7F" w:rsidRPr="007346A2" w:rsidRDefault="00866F7F" w:rsidP="007346A2">
      <w:pPr>
        <w:pStyle w:val="Odstavecseseznamem"/>
        <w:spacing w:line="360" w:lineRule="auto"/>
        <w:jc w:val="both"/>
        <w:rPr>
          <w:rFonts w:ascii="Arial" w:hAnsi="Arial" w:cs="Arial"/>
          <w:sz w:val="20"/>
          <w:szCs w:val="20"/>
        </w:rPr>
      </w:pPr>
    </w:p>
    <w:p w14:paraId="6D143423" w14:textId="77777777" w:rsidR="00866F7F" w:rsidRPr="007346A2" w:rsidRDefault="00866F7F" w:rsidP="007346A2">
      <w:pPr>
        <w:pStyle w:val="Odstavecseseznamem"/>
        <w:spacing w:line="360" w:lineRule="auto"/>
        <w:jc w:val="both"/>
        <w:rPr>
          <w:rFonts w:ascii="Arial" w:hAnsi="Arial" w:cs="Arial"/>
          <w:sz w:val="20"/>
          <w:szCs w:val="20"/>
        </w:rPr>
      </w:pPr>
    </w:p>
    <w:p w14:paraId="3B210732" w14:textId="77777777" w:rsidR="00866F7F" w:rsidRPr="007346A2" w:rsidRDefault="00866F7F" w:rsidP="007346A2">
      <w:pPr>
        <w:spacing w:line="360" w:lineRule="auto"/>
        <w:jc w:val="both"/>
        <w:rPr>
          <w:rFonts w:ascii="Arial" w:hAnsi="Arial" w:cs="Arial"/>
          <w:b/>
          <w:sz w:val="28"/>
          <w:szCs w:val="28"/>
          <w:u w:val="single"/>
        </w:rPr>
      </w:pPr>
    </w:p>
    <w:p w14:paraId="7D1DD2F7" w14:textId="77777777" w:rsidR="00866F7F" w:rsidRPr="007346A2" w:rsidRDefault="00866F7F" w:rsidP="007346A2">
      <w:pPr>
        <w:spacing w:line="360" w:lineRule="auto"/>
        <w:jc w:val="both"/>
        <w:rPr>
          <w:rFonts w:ascii="Arial" w:hAnsi="Arial" w:cs="Arial"/>
          <w:sz w:val="20"/>
          <w:szCs w:val="20"/>
        </w:rPr>
      </w:pPr>
    </w:p>
    <w:sdt>
      <w:sdtPr>
        <w:rPr>
          <w:rFonts w:ascii="Arial" w:eastAsiaTheme="minorHAnsi" w:hAnsi="Arial" w:cs="Arial"/>
          <w:color w:val="auto"/>
          <w:sz w:val="22"/>
          <w:szCs w:val="22"/>
          <w:lang w:eastAsia="en-US"/>
        </w:rPr>
        <w:id w:val="-1662689133"/>
        <w:docPartObj>
          <w:docPartGallery w:val="Table of Contents"/>
          <w:docPartUnique/>
        </w:docPartObj>
      </w:sdtPr>
      <w:sdtEndPr>
        <w:rPr>
          <w:b/>
          <w:bCs/>
          <w:sz w:val="20"/>
          <w:szCs w:val="20"/>
        </w:rPr>
      </w:sdtEndPr>
      <w:sdtContent>
        <w:p w14:paraId="7C334AB5" w14:textId="77777777" w:rsidR="00866F7F" w:rsidRPr="007346A2" w:rsidRDefault="00866F7F" w:rsidP="007346A2">
          <w:pPr>
            <w:pStyle w:val="Nadpisobsahu"/>
            <w:numPr>
              <w:ilvl w:val="0"/>
              <w:numId w:val="0"/>
            </w:numPr>
            <w:spacing w:before="0" w:after="200" w:line="360" w:lineRule="auto"/>
            <w:ind w:left="432" w:hanging="432"/>
            <w:rPr>
              <w:rFonts w:ascii="Arial" w:eastAsiaTheme="minorHAnsi" w:hAnsi="Arial" w:cs="Arial"/>
              <w:color w:val="auto"/>
              <w:sz w:val="22"/>
              <w:szCs w:val="22"/>
              <w:lang w:eastAsia="en-US"/>
            </w:rPr>
          </w:pPr>
        </w:p>
        <w:p w14:paraId="56C6010E" w14:textId="77777777" w:rsidR="00866F7F" w:rsidRPr="007346A2" w:rsidRDefault="00866F7F" w:rsidP="007346A2">
          <w:pPr>
            <w:pStyle w:val="Nadpisobsahu"/>
            <w:numPr>
              <w:ilvl w:val="0"/>
              <w:numId w:val="0"/>
            </w:numPr>
            <w:spacing w:before="0" w:after="200"/>
            <w:ind w:left="432" w:hanging="432"/>
            <w:rPr>
              <w:rFonts w:ascii="Arial" w:eastAsiaTheme="minorHAnsi" w:hAnsi="Arial" w:cs="Arial"/>
              <w:color w:val="auto"/>
              <w:sz w:val="22"/>
              <w:szCs w:val="22"/>
              <w:lang w:eastAsia="en-US"/>
            </w:rPr>
          </w:pPr>
          <w:r w:rsidRPr="007346A2">
            <w:rPr>
              <w:rFonts w:ascii="Arial" w:eastAsiaTheme="minorHAnsi" w:hAnsi="Arial" w:cs="Arial"/>
              <w:color w:val="auto"/>
              <w:sz w:val="22"/>
              <w:szCs w:val="22"/>
              <w:lang w:eastAsia="en-US"/>
            </w:rPr>
            <w:br w:type="column"/>
          </w:r>
        </w:p>
        <w:p w14:paraId="0523674E" w14:textId="77777777" w:rsidR="00866F7F" w:rsidRPr="007346A2" w:rsidRDefault="00866F7F" w:rsidP="007346A2">
          <w:pPr>
            <w:pStyle w:val="Nadpisobsahu"/>
            <w:numPr>
              <w:ilvl w:val="0"/>
              <w:numId w:val="0"/>
            </w:numPr>
            <w:spacing w:before="0" w:after="200"/>
            <w:ind w:left="432"/>
            <w:rPr>
              <w:rFonts w:ascii="Arial" w:hAnsi="Arial" w:cs="Arial"/>
              <w:b/>
              <w:color w:val="000000" w:themeColor="text1"/>
              <w:sz w:val="24"/>
              <w:szCs w:val="28"/>
            </w:rPr>
          </w:pPr>
          <w:r w:rsidRPr="007346A2">
            <w:rPr>
              <w:rFonts w:ascii="Arial" w:hAnsi="Arial" w:cs="Arial"/>
              <w:b/>
              <w:color w:val="000000" w:themeColor="text1"/>
              <w:sz w:val="24"/>
              <w:szCs w:val="28"/>
            </w:rPr>
            <w:t>Obsah</w:t>
          </w:r>
        </w:p>
        <w:p w14:paraId="01B2644F" w14:textId="3140A370" w:rsidR="007346A2" w:rsidRDefault="00866F7F">
          <w:pPr>
            <w:pStyle w:val="Obsah1"/>
            <w:tabs>
              <w:tab w:val="left" w:pos="440"/>
              <w:tab w:val="right" w:leader="dot" w:pos="9062"/>
            </w:tabs>
            <w:rPr>
              <w:rFonts w:eastAsiaTheme="minorEastAsia"/>
              <w:noProof/>
              <w:kern w:val="2"/>
              <w:sz w:val="24"/>
              <w:szCs w:val="24"/>
              <w:lang w:eastAsia="cs-CZ"/>
            </w:rPr>
          </w:pPr>
          <w:r w:rsidRPr="007346A2">
            <w:rPr>
              <w:rFonts w:ascii="Arial" w:hAnsi="Arial" w:cs="Arial"/>
              <w:sz w:val="20"/>
              <w:szCs w:val="20"/>
            </w:rPr>
            <w:fldChar w:fldCharType="begin"/>
          </w:r>
          <w:r w:rsidRPr="007346A2">
            <w:rPr>
              <w:rFonts w:ascii="Arial" w:hAnsi="Arial" w:cs="Arial"/>
              <w:sz w:val="20"/>
              <w:szCs w:val="20"/>
            </w:rPr>
            <w:instrText xml:space="preserve"> TOC \o "1-3" \h \z \u </w:instrText>
          </w:r>
          <w:r w:rsidRPr="007346A2">
            <w:rPr>
              <w:rFonts w:ascii="Arial" w:hAnsi="Arial" w:cs="Arial"/>
              <w:sz w:val="20"/>
              <w:szCs w:val="20"/>
            </w:rPr>
            <w:fldChar w:fldCharType="separate"/>
          </w:r>
          <w:hyperlink w:anchor="_Toc161222838" w:history="1">
            <w:r w:rsidR="007346A2" w:rsidRPr="00CE5843">
              <w:rPr>
                <w:rStyle w:val="Hypertextovodkaz"/>
                <w:rFonts w:ascii="Arial" w:hAnsi="Arial" w:cs="Arial"/>
                <w:noProof/>
              </w:rPr>
              <w:t>1</w:t>
            </w:r>
            <w:r w:rsidR="007346A2">
              <w:rPr>
                <w:rFonts w:eastAsiaTheme="minorEastAsia"/>
                <w:noProof/>
                <w:kern w:val="2"/>
                <w:sz w:val="24"/>
                <w:szCs w:val="24"/>
                <w:lang w:eastAsia="cs-CZ"/>
              </w:rPr>
              <w:tab/>
            </w:r>
            <w:r w:rsidR="007346A2" w:rsidRPr="00CE5843">
              <w:rPr>
                <w:rStyle w:val="Hypertextovodkaz"/>
                <w:rFonts w:ascii="Arial" w:hAnsi="Arial" w:cs="Arial"/>
                <w:noProof/>
              </w:rPr>
              <w:t>Úvod</w:t>
            </w:r>
            <w:r w:rsidR="007346A2">
              <w:rPr>
                <w:noProof/>
                <w:webHidden/>
              </w:rPr>
              <w:tab/>
            </w:r>
            <w:r w:rsidR="007346A2">
              <w:rPr>
                <w:noProof/>
                <w:webHidden/>
              </w:rPr>
              <w:fldChar w:fldCharType="begin"/>
            </w:r>
            <w:r w:rsidR="007346A2">
              <w:rPr>
                <w:noProof/>
                <w:webHidden/>
              </w:rPr>
              <w:instrText xml:space="preserve"> PAGEREF _Toc161222838 \h </w:instrText>
            </w:r>
            <w:r w:rsidR="007346A2">
              <w:rPr>
                <w:noProof/>
                <w:webHidden/>
              </w:rPr>
            </w:r>
            <w:r w:rsidR="007346A2">
              <w:rPr>
                <w:noProof/>
                <w:webHidden/>
              </w:rPr>
              <w:fldChar w:fldCharType="separate"/>
            </w:r>
            <w:r w:rsidR="007346A2">
              <w:rPr>
                <w:noProof/>
                <w:webHidden/>
              </w:rPr>
              <w:t>5</w:t>
            </w:r>
            <w:r w:rsidR="007346A2">
              <w:rPr>
                <w:noProof/>
                <w:webHidden/>
              </w:rPr>
              <w:fldChar w:fldCharType="end"/>
            </w:r>
          </w:hyperlink>
        </w:p>
        <w:p w14:paraId="33BED569" w14:textId="633A6F28" w:rsidR="007346A2" w:rsidRDefault="00000000">
          <w:pPr>
            <w:pStyle w:val="Obsah1"/>
            <w:tabs>
              <w:tab w:val="left" w:pos="440"/>
              <w:tab w:val="right" w:leader="dot" w:pos="9062"/>
            </w:tabs>
            <w:rPr>
              <w:rFonts w:eastAsiaTheme="minorEastAsia"/>
              <w:noProof/>
              <w:kern w:val="2"/>
              <w:sz w:val="24"/>
              <w:szCs w:val="24"/>
              <w:lang w:eastAsia="cs-CZ"/>
            </w:rPr>
          </w:pPr>
          <w:hyperlink w:anchor="_Toc161222839" w:history="1">
            <w:r w:rsidR="007346A2" w:rsidRPr="00CE5843">
              <w:rPr>
                <w:rStyle w:val="Hypertextovodkaz"/>
                <w:rFonts w:ascii="Arial" w:hAnsi="Arial" w:cs="Arial"/>
                <w:noProof/>
              </w:rPr>
              <w:t>2</w:t>
            </w:r>
            <w:r w:rsidR="007346A2">
              <w:rPr>
                <w:rFonts w:eastAsiaTheme="minorEastAsia"/>
                <w:noProof/>
                <w:kern w:val="2"/>
                <w:sz w:val="24"/>
                <w:szCs w:val="24"/>
                <w:lang w:eastAsia="cs-CZ"/>
              </w:rPr>
              <w:tab/>
            </w:r>
            <w:r w:rsidR="007346A2" w:rsidRPr="00CE5843">
              <w:rPr>
                <w:rStyle w:val="Hypertextovodkaz"/>
                <w:rFonts w:ascii="Arial" w:hAnsi="Arial" w:cs="Arial"/>
                <w:noProof/>
              </w:rPr>
              <w:t>Identifikace MAS</w:t>
            </w:r>
            <w:r w:rsidR="007346A2">
              <w:rPr>
                <w:noProof/>
                <w:webHidden/>
              </w:rPr>
              <w:tab/>
            </w:r>
            <w:r w:rsidR="007346A2">
              <w:rPr>
                <w:noProof/>
                <w:webHidden/>
              </w:rPr>
              <w:fldChar w:fldCharType="begin"/>
            </w:r>
            <w:r w:rsidR="007346A2">
              <w:rPr>
                <w:noProof/>
                <w:webHidden/>
              </w:rPr>
              <w:instrText xml:space="preserve"> PAGEREF _Toc161222839 \h </w:instrText>
            </w:r>
            <w:r w:rsidR="007346A2">
              <w:rPr>
                <w:noProof/>
                <w:webHidden/>
              </w:rPr>
            </w:r>
            <w:r w:rsidR="007346A2">
              <w:rPr>
                <w:noProof/>
                <w:webHidden/>
              </w:rPr>
              <w:fldChar w:fldCharType="separate"/>
            </w:r>
            <w:r w:rsidR="007346A2">
              <w:rPr>
                <w:noProof/>
                <w:webHidden/>
              </w:rPr>
              <w:t>6</w:t>
            </w:r>
            <w:r w:rsidR="007346A2">
              <w:rPr>
                <w:noProof/>
                <w:webHidden/>
              </w:rPr>
              <w:fldChar w:fldCharType="end"/>
            </w:r>
          </w:hyperlink>
        </w:p>
        <w:p w14:paraId="3B0DE527" w14:textId="260215E7" w:rsidR="007346A2" w:rsidRDefault="00000000">
          <w:pPr>
            <w:pStyle w:val="Obsah1"/>
            <w:tabs>
              <w:tab w:val="left" w:pos="440"/>
              <w:tab w:val="right" w:leader="dot" w:pos="9062"/>
            </w:tabs>
            <w:rPr>
              <w:rFonts w:eastAsiaTheme="minorEastAsia"/>
              <w:noProof/>
              <w:kern w:val="2"/>
              <w:sz w:val="24"/>
              <w:szCs w:val="24"/>
              <w:lang w:eastAsia="cs-CZ"/>
            </w:rPr>
          </w:pPr>
          <w:hyperlink w:anchor="_Toc161222840" w:history="1">
            <w:r w:rsidR="007346A2" w:rsidRPr="00CE5843">
              <w:rPr>
                <w:rStyle w:val="Hypertextovodkaz"/>
                <w:rFonts w:ascii="Arial" w:hAnsi="Arial" w:cs="Arial"/>
                <w:noProof/>
              </w:rPr>
              <w:t>3</w:t>
            </w:r>
            <w:r w:rsidR="007346A2">
              <w:rPr>
                <w:rFonts w:eastAsiaTheme="minorEastAsia"/>
                <w:noProof/>
                <w:kern w:val="2"/>
                <w:sz w:val="24"/>
                <w:szCs w:val="24"/>
                <w:lang w:eastAsia="cs-CZ"/>
              </w:rPr>
              <w:tab/>
            </w:r>
            <w:r w:rsidR="007346A2" w:rsidRPr="00CE5843">
              <w:rPr>
                <w:rStyle w:val="Hypertextovodkaz"/>
                <w:rFonts w:ascii="Arial" w:hAnsi="Arial" w:cs="Arial"/>
                <w:noProof/>
              </w:rPr>
              <w:t>Administrativní kapacity</w:t>
            </w:r>
            <w:r w:rsidR="007346A2">
              <w:rPr>
                <w:noProof/>
                <w:webHidden/>
              </w:rPr>
              <w:tab/>
            </w:r>
            <w:r w:rsidR="007346A2">
              <w:rPr>
                <w:noProof/>
                <w:webHidden/>
              </w:rPr>
              <w:fldChar w:fldCharType="begin"/>
            </w:r>
            <w:r w:rsidR="007346A2">
              <w:rPr>
                <w:noProof/>
                <w:webHidden/>
              </w:rPr>
              <w:instrText xml:space="preserve"> PAGEREF _Toc161222840 \h </w:instrText>
            </w:r>
            <w:r w:rsidR="007346A2">
              <w:rPr>
                <w:noProof/>
                <w:webHidden/>
              </w:rPr>
            </w:r>
            <w:r w:rsidR="007346A2">
              <w:rPr>
                <w:noProof/>
                <w:webHidden/>
              </w:rPr>
              <w:fldChar w:fldCharType="separate"/>
            </w:r>
            <w:r w:rsidR="007346A2">
              <w:rPr>
                <w:noProof/>
                <w:webHidden/>
              </w:rPr>
              <w:t>7</w:t>
            </w:r>
            <w:r w:rsidR="007346A2">
              <w:rPr>
                <w:noProof/>
                <w:webHidden/>
              </w:rPr>
              <w:fldChar w:fldCharType="end"/>
            </w:r>
          </w:hyperlink>
        </w:p>
        <w:p w14:paraId="1F1CE901" w14:textId="2891D454" w:rsidR="007346A2" w:rsidRDefault="00000000">
          <w:pPr>
            <w:pStyle w:val="Obsah2"/>
            <w:tabs>
              <w:tab w:val="left" w:pos="960"/>
              <w:tab w:val="right" w:leader="dot" w:pos="9062"/>
            </w:tabs>
            <w:rPr>
              <w:rFonts w:eastAsiaTheme="minorEastAsia"/>
              <w:noProof/>
              <w:kern w:val="2"/>
              <w:sz w:val="24"/>
              <w:szCs w:val="24"/>
              <w:lang w:eastAsia="cs-CZ"/>
            </w:rPr>
          </w:pPr>
          <w:hyperlink w:anchor="_Toc161222841" w:history="1">
            <w:r w:rsidR="007346A2" w:rsidRPr="00CE5843">
              <w:rPr>
                <w:rStyle w:val="Hypertextovodkaz"/>
                <w:rFonts w:ascii="Arial" w:hAnsi="Arial" w:cs="Arial"/>
                <w:noProof/>
              </w:rPr>
              <w:t>3.1</w:t>
            </w:r>
            <w:r w:rsidR="007346A2">
              <w:rPr>
                <w:rFonts w:eastAsiaTheme="minorEastAsia"/>
                <w:noProof/>
                <w:kern w:val="2"/>
                <w:sz w:val="24"/>
                <w:szCs w:val="24"/>
                <w:lang w:eastAsia="cs-CZ"/>
              </w:rPr>
              <w:tab/>
            </w:r>
            <w:r w:rsidR="007346A2" w:rsidRPr="00CE5843">
              <w:rPr>
                <w:rStyle w:val="Hypertextovodkaz"/>
                <w:rFonts w:ascii="Arial" w:hAnsi="Arial" w:cs="Arial"/>
                <w:noProof/>
              </w:rPr>
              <w:t>Orgány MAS</w:t>
            </w:r>
            <w:r w:rsidR="007346A2">
              <w:rPr>
                <w:noProof/>
                <w:webHidden/>
              </w:rPr>
              <w:tab/>
            </w:r>
            <w:r w:rsidR="007346A2">
              <w:rPr>
                <w:noProof/>
                <w:webHidden/>
              </w:rPr>
              <w:fldChar w:fldCharType="begin"/>
            </w:r>
            <w:r w:rsidR="007346A2">
              <w:rPr>
                <w:noProof/>
                <w:webHidden/>
              </w:rPr>
              <w:instrText xml:space="preserve"> PAGEREF _Toc161222841 \h </w:instrText>
            </w:r>
            <w:r w:rsidR="007346A2">
              <w:rPr>
                <w:noProof/>
                <w:webHidden/>
              </w:rPr>
            </w:r>
            <w:r w:rsidR="007346A2">
              <w:rPr>
                <w:noProof/>
                <w:webHidden/>
              </w:rPr>
              <w:fldChar w:fldCharType="separate"/>
            </w:r>
            <w:r w:rsidR="007346A2">
              <w:rPr>
                <w:noProof/>
                <w:webHidden/>
              </w:rPr>
              <w:t>7</w:t>
            </w:r>
            <w:r w:rsidR="007346A2">
              <w:rPr>
                <w:noProof/>
                <w:webHidden/>
              </w:rPr>
              <w:fldChar w:fldCharType="end"/>
            </w:r>
          </w:hyperlink>
        </w:p>
        <w:p w14:paraId="33238B0E" w14:textId="5E789BFA" w:rsidR="007346A2" w:rsidRDefault="00000000">
          <w:pPr>
            <w:pStyle w:val="Obsah2"/>
            <w:tabs>
              <w:tab w:val="left" w:pos="960"/>
              <w:tab w:val="right" w:leader="dot" w:pos="9062"/>
            </w:tabs>
            <w:rPr>
              <w:rFonts w:eastAsiaTheme="minorEastAsia"/>
              <w:noProof/>
              <w:kern w:val="2"/>
              <w:sz w:val="24"/>
              <w:szCs w:val="24"/>
              <w:lang w:eastAsia="cs-CZ"/>
            </w:rPr>
          </w:pPr>
          <w:hyperlink w:anchor="_Toc161222842" w:history="1">
            <w:r w:rsidR="007346A2" w:rsidRPr="00CE5843">
              <w:rPr>
                <w:rStyle w:val="Hypertextovodkaz"/>
                <w:rFonts w:ascii="Arial" w:hAnsi="Arial" w:cs="Arial"/>
                <w:noProof/>
              </w:rPr>
              <w:t>3.2</w:t>
            </w:r>
            <w:r w:rsidR="007346A2">
              <w:rPr>
                <w:rFonts w:eastAsiaTheme="minorEastAsia"/>
                <w:noProof/>
                <w:kern w:val="2"/>
                <w:sz w:val="24"/>
                <w:szCs w:val="24"/>
                <w:lang w:eastAsia="cs-CZ"/>
              </w:rPr>
              <w:tab/>
            </w:r>
            <w:r w:rsidR="007346A2" w:rsidRPr="00CE5843">
              <w:rPr>
                <w:rStyle w:val="Hypertextovodkaz"/>
                <w:rFonts w:ascii="Arial" w:hAnsi="Arial" w:cs="Arial"/>
                <w:noProof/>
              </w:rPr>
              <w:t>Kancelář MAS</w:t>
            </w:r>
            <w:r w:rsidR="007346A2">
              <w:rPr>
                <w:noProof/>
                <w:webHidden/>
              </w:rPr>
              <w:tab/>
            </w:r>
            <w:r w:rsidR="007346A2">
              <w:rPr>
                <w:noProof/>
                <w:webHidden/>
              </w:rPr>
              <w:fldChar w:fldCharType="begin"/>
            </w:r>
            <w:r w:rsidR="007346A2">
              <w:rPr>
                <w:noProof/>
                <w:webHidden/>
              </w:rPr>
              <w:instrText xml:space="preserve"> PAGEREF _Toc161222842 \h </w:instrText>
            </w:r>
            <w:r w:rsidR="007346A2">
              <w:rPr>
                <w:noProof/>
                <w:webHidden/>
              </w:rPr>
            </w:r>
            <w:r w:rsidR="007346A2">
              <w:rPr>
                <w:noProof/>
                <w:webHidden/>
              </w:rPr>
              <w:fldChar w:fldCharType="separate"/>
            </w:r>
            <w:r w:rsidR="007346A2">
              <w:rPr>
                <w:noProof/>
                <w:webHidden/>
              </w:rPr>
              <w:t>8</w:t>
            </w:r>
            <w:r w:rsidR="007346A2">
              <w:rPr>
                <w:noProof/>
                <w:webHidden/>
              </w:rPr>
              <w:fldChar w:fldCharType="end"/>
            </w:r>
          </w:hyperlink>
        </w:p>
        <w:p w14:paraId="759A5AB2" w14:textId="7F5DEFCF" w:rsidR="007346A2" w:rsidRDefault="00000000">
          <w:pPr>
            <w:pStyle w:val="Obsah2"/>
            <w:tabs>
              <w:tab w:val="left" w:pos="960"/>
              <w:tab w:val="right" w:leader="dot" w:pos="9062"/>
            </w:tabs>
            <w:rPr>
              <w:rFonts w:eastAsiaTheme="minorEastAsia"/>
              <w:noProof/>
              <w:kern w:val="2"/>
              <w:sz w:val="24"/>
              <w:szCs w:val="24"/>
              <w:lang w:eastAsia="cs-CZ"/>
            </w:rPr>
          </w:pPr>
          <w:hyperlink w:anchor="_Toc161222843" w:history="1">
            <w:r w:rsidR="007346A2" w:rsidRPr="00CE5843">
              <w:rPr>
                <w:rStyle w:val="Hypertextovodkaz"/>
                <w:rFonts w:ascii="Arial" w:hAnsi="Arial" w:cs="Arial"/>
                <w:noProof/>
              </w:rPr>
              <w:t>3.3</w:t>
            </w:r>
            <w:r w:rsidR="007346A2">
              <w:rPr>
                <w:rFonts w:eastAsiaTheme="minorEastAsia"/>
                <w:noProof/>
                <w:kern w:val="2"/>
                <w:sz w:val="24"/>
                <w:szCs w:val="24"/>
                <w:lang w:eastAsia="cs-CZ"/>
              </w:rPr>
              <w:tab/>
            </w:r>
            <w:r w:rsidR="007346A2" w:rsidRPr="00CE5843">
              <w:rPr>
                <w:rStyle w:val="Hypertextovodkaz"/>
                <w:rFonts w:ascii="Arial" w:hAnsi="Arial" w:cs="Arial"/>
                <w:noProof/>
              </w:rPr>
              <w:t>Střet zájmů</w:t>
            </w:r>
            <w:r w:rsidR="007346A2">
              <w:rPr>
                <w:noProof/>
                <w:webHidden/>
              </w:rPr>
              <w:tab/>
            </w:r>
            <w:r w:rsidR="007346A2">
              <w:rPr>
                <w:noProof/>
                <w:webHidden/>
              </w:rPr>
              <w:fldChar w:fldCharType="begin"/>
            </w:r>
            <w:r w:rsidR="007346A2">
              <w:rPr>
                <w:noProof/>
                <w:webHidden/>
              </w:rPr>
              <w:instrText xml:space="preserve"> PAGEREF _Toc161222843 \h </w:instrText>
            </w:r>
            <w:r w:rsidR="007346A2">
              <w:rPr>
                <w:noProof/>
                <w:webHidden/>
              </w:rPr>
            </w:r>
            <w:r w:rsidR="007346A2">
              <w:rPr>
                <w:noProof/>
                <w:webHidden/>
              </w:rPr>
              <w:fldChar w:fldCharType="separate"/>
            </w:r>
            <w:r w:rsidR="007346A2">
              <w:rPr>
                <w:noProof/>
                <w:webHidden/>
              </w:rPr>
              <w:t>10</w:t>
            </w:r>
            <w:r w:rsidR="007346A2">
              <w:rPr>
                <w:noProof/>
                <w:webHidden/>
              </w:rPr>
              <w:fldChar w:fldCharType="end"/>
            </w:r>
          </w:hyperlink>
        </w:p>
        <w:p w14:paraId="3D964ADC" w14:textId="736436BC" w:rsidR="007346A2" w:rsidRDefault="00000000">
          <w:pPr>
            <w:pStyle w:val="Obsah2"/>
            <w:tabs>
              <w:tab w:val="left" w:pos="960"/>
              <w:tab w:val="right" w:leader="dot" w:pos="9062"/>
            </w:tabs>
            <w:rPr>
              <w:rFonts w:eastAsiaTheme="minorEastAsia"/>
              <w:noProof/>
              <w:kern w:val="2"/>
              <w:sz w:val="24"/>
              <w:szCs w:val="24"/>
              <w:lang w:eastAsia="cs-CZ"/>
            </w:rPr>
          </w:pPr>
          <w:hyperlink w:anchor="_Toc161222844" w:history="1">
            <w:r w:rsidR="007346A2" w:rsidRPr="00CE5843">
              <w:rPr>
                <w:rStyle w:val="Hypertextovodkaz"/>
                <w:rFonts w:ascii="Arial" w:hAnsi="Arial" w:cs="Arial"/>
                <w:noProof/>
              </w:rPr>
              <w:t>3.4</w:t>
            </w:r>
            <w:r w:rsidR="007346A2">
              <w:rPr>
                <w:rFonts w:eastAsiaTheme="minorEastAsia"/>
                <w:noProof/>
                <w:kern w:val="2"/>
                <w:sz w:val="24"/>
                <w:szCs w:val="24"/>
                <w:lang w:eastAsia="cs-CZ"/>
              </w:rPr>
              <w:tab/>
            </w:r>
            <w:r w:rsidR="007346A2" w:rsidRPr="00CE5843">
              <w:rPr>
                <w:rStyle w:val="Hypertextovodkaz"/>
                <w:rFonts w:ascii="Arial" w:hAnsi="Arial" w:cs="Arial"/>
                <w:noProof/>
              </w:rPr>
              <w:t>3.4 Zaručení transparentnosti</w:t>
            </w:r>
            <w:r w:rsidR="007346A2">
              <w:rPr>
                <w:noProof/>
                <w:webHidden/>
              </w:rPr>
              <w:tab/>
            </w:r>
            <w:r w:rsidR="007346A2">
              <w:rPr>
                <w:noProof/>
                <w:webHidden/>
              </w:rPr>
              <w:fldChar w:fldCharType="begin"/>
            </w:r>
            <w:r w:rsidR="007346A2">
              <w:rPr>
                <w:noProof/>
                <w:webHidden/>
              </w:rPr>
              <w:instrText xml:space="preserve"> PAGEREF _Toc161222844 \h </w:instrText>
            </w:r>
            <w:r w:rsidR="007346A2">
              <w:rPr>
                <w:noProof/>
                <w:webHidden/>
              </w:rPr>
            </w:r>
            <w:r w:rsidR="007346A2">
              <w:rPr>
                <w:noProof/>
                <w:webHidden/>
              </w:rPr>
              <w:fldChar w:fldCharType="separate"/>
            </w:r>
            <w:r w:rsidR="007346A2">
              <w:rPr>
                <w:noProof/>
                <w:webHidden/>
              </w:rPr>
              <w:t>12</w:t>
            </w:r>
            <w:r w:rsidR="007346A2">
              <w:rPr>
                <w:noProof/>
                <w:webHidden/>
              </w:rPr>
              <w:fldChar w:fldCharType="end"/>
            </w:r>
          </w:hyperlink>
        </w:p>
        <w:p w14:paraId="49C2BEDA" w14:textId="49B804D7" w:rsidR="007346A2" w:rsidRDefault="00000000">
          <w:pPr>
            <w:pStyle w:val="Obsah1"/>
            <w:tabs>
              <w:tab w:val="left" w:pos="440"/>
              <w:tab w:val="right" w:leader="dot" w:pos="9062"/>
            </w:tabs>
            <w:rPr>
              <w:rFonts w:eastAsiaTheme="minorEastAsia"/>
              <w:noProof/>
              <w:kern w:val="2"/>
              <w:sz w:val="24"/>
              <w:szCs w:val="24"/>
              <w:lang w:eastAsia="cs-CZ"/>
            </w:rPr>
          </w:pPr>
          <w:hyperlink w:anchor="_Toc161222845" w:history="1">
            <w:r w:rsidR="007346A2" w:rsidRPr="00CE5843">
              <w:rPr>
                <w:rStyle w:val="Hypertextovodkaz"/>
                <w:rFonts w:ascii="Arial" w:hAnsi="Arial" w:cs="Arial"/>
                <w:noProof/>
              </w:rPr>
              <w:t>4</w:t>
            </w:r>
            <w:r w:rsidR="007346A2">
              <w:rPr>
                <w:rFonts w:eastAsiaTheme="minorEastAsia"/>
                <w:noProof/>
                <w:kern w:val="2"/>
                <w:sz w:val="24"/>
                <w:szCs w:val="24"/>
                <w:lang w:eastAsia="cs-CZ"/>
              </w:rPr>
              <w:tab/>
            </w:r>
            <w:r w:rsidR="007346A2" w:rsidRPr="00CE5843">
              <w:rPr>
                <w:rStyle w:val="Hypertextovodkaz"/>
                <w:rFonts w:ascii="Arial" w:hAnsi="Arial" w:cs="Arial"/>
                <w:noProof/>
              </w:rPr>
              <w:t>Příprava a vyhlášení výzvy MAS</w:t>
            </w:r>
            <w:r w:rsidR="007346A2">
              <w:rPr>
                <w:noProof/>
                <w:webHidden/>
              </w:rPr>
              <w:tab/>
            </w:r>
            <w:r w:rsidR="007346A2">
              <w:rPr>
                <w:noProof/>
                <w:webHidden/>
              </w:rPr>
              <w:fldChar w:fldCharType="begin"/>
            </w:r>
            <w:r w:rsidR="007346A2">
              <w:rPr>
                <w:noProof/>
                <w:webHidden/>
              </w:rPr>
              <w:instrText xml:space="preserve"> PAGEREF _Toc161222845 \h </w:instrText>
            </w:r>
            <w:r w:rsidR="007346A2">
              <w:rPr>
                <w:noProof/>
                <w:webHidden/>
              </w:rPr>
            </w:r>
            <w:r w:rsidR="007346A2">
              <w:rPr>
                <w:noProof/>
                <w:webHidden/>
              </w:rPr>
              <w:fldChar w:fldCharType="separate"/>
            </w:r>
            <w:r w:rsidR="007346A2">
              <w:rPr>
                <w:noProof/>
                <w:webHidden/>
              </w:rPr>
              <w:t>12</w:t>
            </w:r>
            <w:r w:rsidR="007346A2">
              <w:rPr>
                <w:noProof/>
                <w:webHidden/>
              </w:rPr>
              <w:fldChar w:fldCharType="end"/>
            </w:r>
          </w:hyperlink>
        </w:p>
        <w:p w14:paraId="4F207E5F" w14:textId="7C3C04D0" w:rsidR="007346A2" w:rsidRDefault="00000000">
          <w:pPr>
            <w:pStyle w:val="Obsah2"/>
            <w:tabs>
              <w:tab w:val="left" w:pos="960"/>
              <w:tab w:val="right" w:leader="dot" w:pos="9062"/>
            </w:tabs>
            <w:rPr>
              <w:rFonts w:eastAsiaTheme="minorEastAsia"/>
              <w:noProof/>
              <w:kern w:val="2"/>
              <w:sz w:val="24"/>
              <w:szCs w:val="24"/>
              <w:lang w:eastAsia="cs-CZ"/>
            </w:rPr>
          </w:pPr>
          <w:hyperlink w:anchor="_Toc161222846" w:history="1">
            <w:r w:rsidR="007346A2" w:rsidRPr="00CE5843">
              <w:rPr>
                <w:rStyle w:val="Hypertextovodkaz"/>
                <w:rFonts w:ascii="Arial" w:hAnsi="Arial" w:cs="Arial"/>
                <w:noProof/>
              </w:rPr>
              <w:t>4.1</w:t>
            </w:r>
            <w:r w:rsidR="007346A2">
              <w:rPr>
                <w:rFonts w:eastAsiaTheme="minorEastAsia"/>
                <w:noProof/>
                <w:kern w:val="2"/>
                <w:sz w:val="24"/>
                <w:szCs w:val="24"/>
                <w:lang w:eastAsia="cs-CZ"/>
              </w:rPr>
              <w:tab/>
            </w:r>
            <w:r w:rsidR="007346A2" w:rsidRPr="00CE5843">
              <w:rPr>
                <w:rStyle w:val="Hypertextovodkaz"/>
                <w:rFonts w:ascii="Arial" w:hAnsi="Arial" w:cs="Arial"/>
                <w:noProof/>
              </w:rPr>
              <w:t>Výzva MAS</w:t>
            </w:r>
            <w:r w:rsidR="007346A2">
              <w:rPr>
                <w:noProof/>
                <w:webHidden/>
              </w:rPr>
              <w:tab/>
            </w:r>
            <w:r w:rsidR="007346A2">
              <w:rPr>
                <w:noProof/>
                <w:webHidden/>
              </w:rPr>
              <w:fldChar w:fldCharType="begin"/>
            </w:r>
            <w:r w:rsidR="007346A2">
              <w:rPr>
                <w:noProof/>
                <w:webHidden/>
              </w:rPr>
              <w:instrText xml:space="preserve"> PAGEREF _Toc161222846 \h </w:instrText>
            </w:r>
            <w:r w:rsidR="007346A2">
              <w:rPr>
                <w:noProof/>
                <w:webHidden/>
              </w:rPr>
            </w:r>
            <w:r w:rsidR="007346A2">
              <w:rPr>
                <w:noProof/>
                <w:webHidden/>
              </w:rPr>
              <w:fldChar w:fldCharType="separate"/>
            </w:r>
            <w:r w:rsidR="007346A2">
              <w:rPr>
                <w:noProof/>
                <w:webHidden/>
              </w:rPr>
              <w:t>12</w:t>
            </w:r>
            <w:r w:rsidR="007346A2">
              <w:rPr>
                <w:noProof/>
                <w:webHidden/>
              </w:rPr>
              <w:fldChar w:fldCharType="end"/>
            </w:r>
          </w:hyperlink>
        </w:p>
        <w:p w14:paraId="2C9CDFCD" w14:textId="46058B66" w:rsidR="007346A2" w:rsidRDefault="00000000">
          <w:pPr>
            <w:pStyle w:val="Obsah2"/>
            <w:tabs>
              <w:tab w:val="left" w:pos="960"/>
              <w:tab w:val="right" w:leader="dot" w:pos="9062"/>
            </w:tabs>
            <w:rPr>
              <w:rFonts w:eastAsiaTheme="minorEastAsia"/>
              <w:noProof/>
              <w:kern w:val="2"/>
              <w:sz w:val="24"/>
              <w:szCs w:val="24"/>
              <w:lang w:eastAsia="cs-CZ"/>
            </w:rPr>
          </w:pPr>
          <w:hyperlink w:anchor="_Toc161222847" w:history="1">
            <w:r w:rsidR="007346A2" w:rsidRPr="00CE5843">
              <w:rPr>
                <w:rStyle w:val="Hypertextovodkaz"/>
                <w:rFonts w:ascii="Arial" w:hAnsi="Arial" w:cs="Arial"/>
                <w:noProof/>
              </w:rPr>
              <w:t>4.2</w:t>
            </w:r>
            <w:r w:rsidR="007346A2">
              <w:rPr>
                <w:rFonts w:eastAsiaTheme="minorEastAsia"/>
                <w:noProof/>
                <w:kern w:val="2"/>
                <w:sz w:val="24"/>
                <w:szCs w:val="24"/>
                <w:lang w:eastAsia="cs-CZ"/>
              </w:rPr>
              <w:tab/>
            </w:r>
            <w:r w:rsidR="007346A2" w:rsidRPr="00CE5843">
              <w:rPr>
                <w:rStyle w:val="Hypertextovodkaz"/>
                <w:rFonts w:ascii="Arial" w:hAnsi="Arial" w:cs="Arial"/>
                <w:noProof/>
              </w:rPr>
              <w:t>Příjem projektových záměrů</w:t>
            </w:r>
            <w:r w:rsidR="007346A2">
              <w:rPr>
                <w:noProof/>
                <w:webHidden/>
              </w:rPr>
              <w:tab/>
            </w:r>
            <w:r w:rsidR="007346A2">
              <w:rPr>
                <w:noProof/>
                <w:webHidden/>
              </w:rPr>
              <w:fldChar w:fldCharType="begin"/>
            </w:r>
            <w:r w:rsidR="007346A2">
              <w:rPr>
                <w:noProof/>
                <w:webHidden/>
              </w:rPr>
              <w:instrText xml:space="preserve"> PAGEREF _Toc161222847 \h </w:instrText>
            </w:r>
            <w:r w:rsidR="007346A2">
              <w:rPr>
                <w:noProof/>
                <w:webHidden/>
              </w:rPr>
            </w:r>
            <w:r w:rsidR="007346A2">
              <w:rPr>
                <w:noProof/>
                <w:webHidden/>
              </w:rPr>
              <w:fldChar w:fldCharType="separate"/>
            </w:r>
            <w:r w:rsidR="007346A2">
              <w:rPr>
                <w:noProof/>
                <w:webHidden/>
              </w:rPr>
              <w:t>13</w:t>
            </w:r>
            <w:r w:rsidR="007346A2">
              <w:rPr>
                <w:noProof/>
                <w:webHidden/>
              </w:rPr>
              <w:fldChar w:fldCharType="end"/>
            </w:r>
          </w:hyperlink>
        </w:p>
        <w:p w14:paraId="1942746C" w14:textId="00996DD7" w:rsidR="007346A2" w:rsidRDefault="00000000">
          <w:pPr>
            <w:pStyle w:val="Obsah1"/>
            <w:tabs>
              <w:tab w:val="left" w:pos="440"/>
              <w:tab w:val="right" w:leader="dot" w:pos="9062"/>
            </w:tabs>
            <w:rPr>
              <w:rFonts w:eastAsiaTheme="minorEastAsia"/>
              <w:noProof/>
              <w:kern w:val="2"/>
              <w:sz w:val="24"/>
              <w:szCs w:val="24"/>
              <w:lang w:eastAsia="cs-CZ"/>
            </w:rPr>
          </w:pPr>
          <w:hyperlink w:anchor="_Toc161222848" w:history="1">
            <w:r w:rsidR="007346A2" w:rsidRPr="00CE5843">
              <w:rPr>
                <w:rStyle w:val="Hypertextovodkaz"/>
                <w:rFonts w:ascii="Arial" w:hAnsi="Arial" w:cs="Arial"/>
                <w:noProof/>
              </w:rPr>
              <w:t>5</w:t>
            </w:r>
            <w:r w:rsidR="007346A2">
              <w:rPr>
                <w:rFonts w:eastAsiaTheme="minorEastAsia"/>
                <w:noProof/>
                <w:kern w:val="2"/>
                <w:sz w:val="24"/>
                <w:szCs w:val="24"/>
                <w:lang w:eastAsia="cs-CZ"/>
              </w:rPr>
              <w:tab/>
            </w:r>
            <w:r w:rsidR="007346A2" w:rsidRPr="00CE5843">
              <w:rPr>
                <w:rStyle w:val="Hypertextovodkaz"/>
                <w:rFonts w:ascii="Arial" w:hAnsi="Arial" w:cs="Arial"/>
                <w:noProof/>
              </w:rPr>
              <w:t>Hodnocení projektů</w:t>
            </w:r>
            <w:r w:rsidR="007346A2">
              <w:rPr>
                <w:noProof/>
                <w:webHidden/>
              </w:rPr>
              <w:tab/>
            </w:r>
            <w:r w:rsidR="007346A2">
              <w:rPr>
                <w:noProof/>
                <w:webHidden/>
              </w:rPr>
              <w:fldChar w:fldCharType="begin"/>
            </w:r>
            <w:r w:rsidR="007346A2">
              <w:rPr>
                <w:noProof/>
                <w:webHidden/>
              </w:rPr>
              <w:instrText xml:space="preserve"> PAGEREF _Toc161222848 \h </w:instrText>
            </w:r>
            <w:r w:rsidR="007346A2">
              <w:rPr>
                <w:noProof/>
                <w:webHidden/>
              </w:rPr>
            </w:r>
            <w:r w:rsidR="007346A2">
              <w:rPr>
                <w:noProof/>
                <w:webHidden/>
              </w:rPr>
              <w:fldChar w:fldCharType="separate"/>
            </w:r>
            <w:r w:rsidR="007346A2">
              <w:rPr>
                <w:noProof/>
                <w:webHidden/>
              </w:rPr>
              <w:t>14</w:t>
            </w:r>
            <w:r w:rsidR="007346A2">
              <w:rPr>
                <w:noProof/>
                <w:webHidden/>
              </w:rPr>
              <w:fldChar w:fldCharType="end"/>
            </w:r>
          </w:hyperlink>
        </w:p>
        <w:p w14:paraId="25790883" w14:textId="18AD4D1B" w:rsidR="007346A2" w:rsidRDefault="00000000">
          <w:pPr>
            <w:pStyle w:val="Obsah2"/>
            <w:tabs>
              <w:tab w:val="left" w:pos="960"/>
              <w:tab w:val="right" w:leader="dot" w:pos="9062"/>
            </w:tabs>
            <w:rPr>
              <w:rFonts w:eastAsiaTheme="minorEastAsia"/>
              <w:noProof/>
              <w:kern w:val="2"/>
              <w:sz w:val="24"/>
              <w:szCs w:val="24"/>
              <w:lang w:eastAsia="cs-CZ"/>
            </w:rPr>
          </w:pPr>
          <w:hyperlink w:anchor="_Toc161222849" w:history="1">
            <w:r w:rsidR="007346A2" w:rsidRPr="00CE5843">
              <w:rPr>
                <w:rStyle w:val="Hypertextovodkaz"/>
                <w:rFonts w:ascii="Arial" w:hAnsi="Arial" w:cs="Arial"/>
                <w:noProof/>
              </w:rPr>
              <w:t>5.1</w:t>
            </w:r>
            <w:r w:rsidR="007346A2">
              <w:rPr>
                <w:rFonts w:eastAsiaTheme="minorEastAsia"/>
                <w:noProof/>
                <w:kern w:val="2"/>
                <w:sz w:val="24"/>
                <w:szCs w:val="24"/>
                <w:lang w:eastAsia="cs-CZ"/>
              </w:rPr>
              <w:tab/>
            </w:r>
            <w:r w:rsidR="007346A2" w:rsidRPr="00CE5843">
              <w:rPr>
                <w:rStyle w:val="Hypertextovodkaz"/>
                <w:rFonts w:ascii="Arial" w:hAnsi="Arial" w:cs="Arial"/>
                <w:noProof/>
              </w:rPr>
              <w:t>Posouzení souladu projektového záměru s Programovým rámcem OP TAK</w:t>
            </w:r>
            <w:r w:rsidR="007346A2">
              <w:rPr>
                <w:noProof/>
                <w:webHidden/>
              </w:rPr>
              <w:tab/>
            </w:r>
            <w:r w:rsidR="007346A2">
              <w:rPr>
                <w:noProof/>
                <w:webHidden/>
              </w:rPr>
              <w:fldChar w:fldCharType="begin"/>
            </w:r>
            <w:r w:rsidR="007346A2">
              <w:rPr>
                <w:noProof/>
                <w:webHidden/>
              </w:rPr>
              <w:instrText xml:space="preserve"> PAGEREF _Toc161222849 \h </w:instrText>
            </w:r>
            <w:r w:rsidR="007346A2">
              <w:rPr>
                <w:noProof/>
                <w:webHidden/>
              </w:rPr>
            </w:r>
            <w:r w:rsidR="007346A2">
              <w:rPr>
                <w:noProof/>
                <w:webHidden/>
              </w:rPr>
              <w:fldChar w:fldCharType="separate"/>
            </w:r>
            <w:r w:rsidR="007346A2">
              <w:rPr>
                <w:noProof/>
                <w:webHidden/>
              </w:rPr>
              <w:t>15</w:t>
            </w:r>
            <w:r w:rsidR="007346A2">
              <w:rPr>
                <w:noProof/>
                <w:webHidden/>
              </w:rPr>
              <w:fldChar w:fldCharType="end"/>
            </w:r>
          </w:hyperlink>
        </w:p>
        <w:p w14:paraId="2F4842B0" w14:textId="7408EC7C" w:rsidR="007346A2" w:rsidRDefault="00000000">
          <w:pPr>
            <w:pStyle w:val="Obsah2"/>
            <w:tabs>
              <w:tab w:val="left" w:pos="960"/>
              <w:tab w:val="right" w:leader="dot" w:pos="9062"/>
            </w:tabs>
            <w:rPr>
              <w:rFonts w:eastAsiaTheme="minorEastAsia"/>
              <w:noProof/>
              <w:kern w:val="2"/>
              <w:sz w:val="24"/>
              <w:szCs w:val="24"/>
              <w:lang w:eastAsia="cs-CZ"/>
            </w:rPr>
          </w:pPr>
          <w:hyperlink w:anchor="_Toc161222850" w:history="1">
            <w:r w:rsidR="007346A2" w:rsidRPr="00CE5843">
              <w:rPr>
                <w:rStyle w:val="Hypertextovodkaz"/>
                <w:rFonts w:ascii="Arial" w:hAnsi="Arial" w:cs="Arial"/>
                <w:noProof/>
              </w:rPr>
              <w:t>5.2</w:t>
            </w:r>
            <w:r w:rsidR="007346A2">
              <w:rPr>
                <w:rFonts w:eastAsiaTheme="minorEastAsia"/>
                <w:noProof/>
                <w:kern w:val="2"/>
                <w:sz w:val="24"/>
                <w:szCs w:val="24"/>
                <w:lang w:eastAsia="cs-CZ"/>
              </w:rPr>
              <w:tab/>
            </w:r>
            <w:r w:rsidR="007346A2" w:rsidRPr="00CE5843">
              <w:rPr>
                <w:rStyle w:val="Hypertextovodkaz"/>
                <w:rFonts w:ascii="Arial" w:hAnsi="Arial" w:cs="Arial"/>
                <w:noProof/>
              </w:rPr>
              <w:t>Věcné hodnocení</w:t>
            </w:r>
            <w:r w:rsidR="007346A2">
              <w:rPr>
                <w:noProof/>
                <w:webHidden/>
              </w:rPr>
              <w:tab/>
            </w:r>
            <w:r w:rsidR="007346A2">
              <w:rPr>
                <w:noProof/>
                <w:webHidden/>
              </w:rPr>
              <w:fldChar w:fldCharType="begin"/>
            </w:r>
            <w:r w:rsidR="007346A2">
              <w:rPr>
                <w:noProof/>
                <w:webHidden/>
              </w:rPr>
              <w:instrText xml:space="preserve"> PAGEREF _Toc161222850 \h </w:instrText>
            </w:r>
            <w:r w:rsidR="007346A2">
              <w:rPr>
                <w:noProof/>
                <w:webHidden/>
              </w:rPr>
            </w:r>
            <w:r w:rsidR="007346A2">
              <w:rPr>
                <w:noProof/>
                <w:webHidden/>
              </w:rPr>
              <w:fldChar w:fldCharType="separate"/>
            </w:r>
            <w:r w:rsidR="007346A2">
              <w:rPr>
                <w:noProof/>
                <w:webHidden/>
              </w:rPr>
              <w:t>16</w:t>
            </w:r>
            <w:r w:rsidR="007346A2">
              <w:rPr>
                <w:noProof/>
                <w:webHidden/>
              </w:rPr>
              <w:fldChar w:fldCharType="end"/>
            </w:r>
          </w:hyperlink>
        </w:p>
        <w:p w14:paraId="02331D27" w14:textId="26A14970" w:rsidR="007346A2" w:rsidRDefault="00000000">
          <w:pPr>
            <w:pStyle w:val="Obsah2"/>
            <w:tabs>
              <w:tab w:val="left" w:pos="960"/>
              <w:tab w:val="right" w:leader="dot" w:pos="9062"/>
            </w:tabs>
            <w:rPr>
              <w:rFonts w:eastAsiaTheme="minorEastAsia"/>
              <w:noProof/>
              <w:kern w:val="2"/>
              <w:sz w:val="24"/>
              <w:szCs w:val="24"/>
              <w:lang w:eastAsia="cs-CZ"/>
            </w:rPr>
          </w:pPr>
          <w:hyperlink w:anchor="_Toc161222851" w:history="1">
            <w:r w:rsidR="007346A2" w:rsidRPr="00CE5843">
              <w:rPr>
                <w:rStyle w:val="Hypertextovodkaz"/>
                <w:rFonts w:ascii="Arial" w:hAnsi="Arial" w:cs="Arial"/>
                <w:noProof/>
              </w:rPr>
              <w:t>5.3</w:t>
            </w:r>
            <w:r w:rsidR="007346A2">
              <w:rPr>
                <w:rFonts w:eastAsiaTheme="minorEastAsia"/>
                <w:noProof/>
                <w:kern w:val="2"/>
                <w:sz w:val="24"/>
                <w:szCs w:val="24"/>
                <w:lang w:eastAsia="cs-CZ"/>
              </w:rPr>
              <w:tab/>
            </w:r>
            <w:r w:rsidR="007346A2" w:rsidRPr="00CE5843">
              <w:rPr>
                <w:rStyle w:val="Hypertextovodkaz"/>
                <w:rFonts w:ascii="Arial" w:hAnsi="Arial" w:cs="Arial"/>
                <w:noProof/>
              </w:rPr>
              <w:t>Výběr Projektových záměrů</w:t>
            </w:r>
            <w:r w:rsidR="007346A2">
              <w:rPr>
                <w:noProof/>
                <w:webHidden/>
              </w:rPr>
              <w:tab/>
            </w:r>
            <w:r w:rsidR="007346A2">
              <w:rPr>
                <w:noProof/>
                <w:webHidden/>
              </w:rPr>
              <w:fldChar w:fldCharType="begin"/>
            </w:r>
            <w:r w:rsidR="007346A2">
              <w:rPr>
                <w:noProof/>
                <w:webHidden/>
              </w:rPr>
              <w:instrText xml:space="preserve"> PAGEREF _Toc161222851 \h </w:instrText>
            </w:r>
            <w:r w:rsidR="007346A2">
              <w:rPr>
                <w:noProof/>
                <w:webHidden/>
              </w:rPr>
            </w:r>
            <w:r w:rsidR="007346A2">
              <w:rPr>
                <w:noProof/>
                <w:webHidden/>
              </w:rPr>
              <w:fldChar w:fldCharType="separate"/>
            </w:r>
            <w:r w:rsidR="007346A2">
              <w:rPr>
                <w:noProof/>
                <w:webHidden/>
              </w:rPr>
              <w:t>18</w:t>
            </w:r>
            <w:r w:rsidR="007346A2">
              <w:rPr>
                <w:noProof/>
                <w:webHidden/>
              </w:rPr>
              <w:fldChar w:fldCharType="end"/>
            </w:r>
          </w:hyperlink>
        </w:p>
        <w:p w14:paraId="7DF21205" w14:textId="687886CA" w:rsidR="007346A2" w:rsidRDefault="00000000">
          <w:pPr>
            <w:pStyle w:val="Obsah2"/>
            <w:tabs>
              <w:tab w:val="left" w:pos="960"/>
              <w:tab w:val="right" w:leader="dot" w:pos="9062"/>
            </w:tabs>
            <w:rPr>
              <w:rFonts w:eastAsiaTheme="minorEastAsia"/>
              <w:noProof/>
              <w:kern w:val="2"/>
              <w:sz w:val="24"/>
              <w:szCs w:val="24"/>
              <w:lang w:eastAsia="cs-CZ"/>
            </w:rPr>
          </w:pPr>
          <w:hyperlink w:anchor="_Toc161222852" w:history="1">
            <w:r w:rsidR="007346A2" w:rsidRPr="00CE5843">
              <w:rPr>
                <w:rStyle w:val="Hypertextovodkaz"/>
                <w:rFonts w:ascii="Arial" w:hAnsi="Arial" w:cs="Arial"/>
                <w:noProof/>
              </w:rPr>
              <w:t>5.4</w:t>
            </w:r>
            <w:r w:rsidR="007346A2">
              <w:rPr>
                <w:rFonts w:eastAsiaTheme="minorEastAsia"/>
                <w:noProof/>
                <w:kern w:val="2"/>
                <w:sz w:val="24"/>
                <w:szCs w:val="24"/>
                <w:lang w:eastAsia="cs-CZ"/>
              </w:rPr>
              <w:tab/>
            </w:r>
            <w:r w:rsidR="007346A2" w:rsidRPr="00CE5843">
              <w:rPr>
                <w:rStyle w:val="Hypertextovodkaz"/>
                <w:rFonts w:ascii="Arial" w:hAnsi="Arial" w:cs="Arial"/>
                <w:noProof/>
              </w:rPr>
              <w:t>Podání plné žádosti o podporu do ISKP 21+ ze strany žadatele</w:t>
            </w:r>
            <w:r w:rsidR="007346A2">
              <w:rPr>
                <w:noProof/>
                <w:webHidden/>
              </w:rPr>
              <w:tab/>
            </w:r>
            <w:r w:rsidR="007346A2">
              <w:rPr>
                <w:noProof/>
                <w:webHidden/>
              </w:rPr>
              <w:fldChar w:fldCharType="begin"/>
            </w:r>
            <w:r w:rsidR="007346A2">
              <w:rPr>
                <w:noProof/>
                <w:webHidden/>
              </w:rPr>
              <w:instrText xml:space="preserve"> PAGEREF _Toc161222852 \h </w:instrText>
            </w:r>
            <w:r w:rsidR="007346A2">
              <w:rPr>
                <w:noProof/>
                <w:webHidden/>
              </w:rPr>
            </w:r>
            <w:r w:rsidR="007346A2">
              <w:rPr>
                <w:noProof/>
                <w:webHidden/>
              </w:rPr>
              <w:fldChar w:fldCharType="separate"/>
            </w:r>
            <w:r w:rsidR="007346A2">
              <w:rPr>
                <w:noProof/>
                <w:webHidden/>
              </w:rPr>
              <w:t>20</w:t>
            </w:r>
            <w:r w:rsidR="007346A2">
              <w:rPr>
                <w:noProof/>
                <w:webHidden/>
              </w:rPr>
              <w:fldChar w:fldCharType="end"/>
            </w:r>
          </w:hyperlink>
        </w:p>
        <w:p w14:paraId="4AAA3424" w14:textId="7032EC5A" w:rsidR="007346A2" w:rsidRDefault="00000000">
          <w:pPr>
            <w:pStyle w:val="Obsah1"/>
            <w:tabs>
              <w:tab w:val="left" w:pos="440"/>
              <w:tab w:val="right" w:leader="dot" w:pos="9062"/>
            </w:tabs>
            <w:rPr>
              <w:rFonts w:eastAsiaTheme="minorEastAsia"/>
              <w:noProof/>
              <w:kern w:val="2"/>
              <w:sz w:val="24"/>
              <w:szCs w:val="24"/>
              <w:lang w:eastAsia="cs-CZ"/>
            </w:rPr>
          </w:pPr>
          <w:hyperlink w:anchor="_Toc161222853" w:history="1">
            <w:r w:rsidR="007346A2" w:rsidRPr="00CE5843">
              <w:rPr>
                <w:rStyle w:val="Hypertextovodkaz"/>
                <w:rFonts w:ascii="Arial" w:hAnsi="Arial" w:cs="Arial"/>
                <w:noProof/>
              </w:rPr>
              <w:t>6</w:t>
            </w:r>
            <w:r w:rsidR="007346A2">
              <w:rPr>
                <w:rFonts w:eastAsiaTheme="minorEastAsia"/>
                <w:noProof/>
                <w:kern w:val="2"/>
                <w:sz w:val="24"/>
                <w:szCs w:val="24"/>
                <w:lang w:eastAsia="cs-CZ"/>
              </w:rPr>
              <w:tab/>
            </w:r>
            <w:r w:rsidR="007346A2" w:rsidRPr="00CE5843">
              <w:rPr>
                <w:rStyle w:val="Hypertextovodkaz"/>
                <w:rFonts w:ascii="Arial" w:hAnsi="Arial" w:cs="Arial"/>
                <w:noProof/>
              </w:rPr>
              <w:t>Přezkum hodnocení projektových záměrů</w:t>
            </w:r>
            <w:r w:rsidR="007346A2">
              <w:rPr>
                <w:noProof/>
                <w:webHidden/>
              </w:rPr>
              <w:tab/>
            </w:r>
            <w:r w:rsidR="007346A2">
              <w:rPr>
                <w:noProof/>
                <w:webHidden/>
              </w:rPr>
              <w:fldChar w:fldCharType="begin"/>
            </w:r>
            <w:r w:rsidR="007346A2">
              <w:rPr>
                <w:noProof/>
                <w:webHidden/>
              </w:rPr>
              <w:instrText xml:space="preserve"> PAGEREF _Toc161222853 \h </w:instrText>
            </w:r>
            <w:r w:rsidR="007346A2">
              <w:rPr>
                <w:noProof/>
                <w:webHidden/>
              </w:rPr>
            </w:r>
            <w:r w:rsidR="007346A2">
              <w:rPr>
                <w:noProof/>
                <w:webHidden/>
              </w:rPr>
              <w:fldChar w:fldCharType="separate"/>
            </w:r>
            <w:r w:rsidR="007346A2">
              <w:rPr>
                <w:noProof/>
                <w:webHidden/>
              </w:rPr>
              <w:t>21</w:t>
            </w:r>
            <w:r w:rsidR="007346A2">
              <w:rPr>
                <w:noProof/>
                <w:webHidden/>
              </w:rPr>
              <w:fldChar w:fldCharType="end"/>
            </w:r>
          </w:hyperlink>
        </w:p>
        <w:p w14:paraId="7E9F3040" w14:textId="64C09541" w:rsidR="007346A2" w:rsidRDefault="00000000">
          <w:pPr>
            <w:pStyle w:val="Obsah2"/>
            <w:tabs>
              <w:tab w:val="left" w:pos="960"/>
              <w:tab w:val="right" w:leader="dot" w:pos="9062"/>
            </w:tabs>
            <w:rPr>
              <w:rFonts w:eastAsiaTheme="minorEastAsia"/>
              <w:noProof/>
              <w:kern w:val="2"/>
              <w:sz w:val="24"/>
              <w:szCs w:val="24"/>
              <w:lang w:eastAsia="cs-CZ"/>
            </w:rPr>
          </w:pPr>
          <w:hyperlink w:anchor="_Toc161222854" w:history="1">
            <w:r w:rsidR="007346A2" w:rsidRPr="00CE5843">
              <w:rPr>
                <w:rStyle w:val="Hypertextovodkaz"/>
                <w:rFonts w:ascii="Arial" w:hAnsi="Arial" w:cs="Arial"/>
                <w:noProof/>
              </w:rPr>
              <w:t>6.1</w:t>
            </w:r>
            <w:r w:rsidR="007346A2">
              <w:rPr>
                <w:rFonts w:eastAsiaTheme="minorEastAsia"/>
                <w:noProof/>
                <w:kern w:val="2"/>
                <w:sz w:val="24"/>
                <w:szCs w:val="24"/>
                <w:lang w:eastAsia="cs-CZ"/>
              </w:rPr>
              <w:tab/>
            </w:r>
            <w:r w:rsidR="007346A2" w:rsidRPr="00CE5843">
              <w:rPr>
                <w:rStyle w:val="Hypertextovodkaz"/>
                <w:rFonts w:ascii="Arial" w:hAnsi="Arial" w:cs="Arial"/>
                <w:noProof/>
              </w:rPr>
              <w:t>Postup pro přezkum hodnocení projektů – posouzení souladu záměru</w:t>
            </w:r>
            <w:r w:rsidR="007346A2">
              <w:rPr>
                <w:noProof/>
                <w:webHidden/>
              </w:rPr>
              <w:tab/>
            </w:r>
            <w:r w:rsidR="007346A2">
              <w:rPr>
                <w:noProof/>
                <w:webHidden/>
              </w:rPr>
              <w:fldChar w:fldCharType="begin"/>
            </w:r>
            <w:r w:rsidR="007346A2">
              <w:rPr>
                <w:noProof/>
                <w:webHidden/>
              </w:rPr>
              <w:instrText xml:space="preserve"> PAGEREF _Toc161222854 \h </w:instrText>
            </w:r>
            <w:r w:rsidR="007346A2">
              <w:rPr>
                <w:noProof/>
                <w:webHidden/>
              </w:rPr>
            </w:r>
            <w:r w:rsidR="007346A2">
              <w:rPr>
                <w:noProof/>
                <w:webHidden/>
              </w:rPr>
              <w:fldChar w:fldCharType="separate"/>
            </w:r>
            <w:r w:rsidR="007346A2">
              <w:rPr>
                <w:noProof/>
                <w:webHidden/>
              </w:rPr>
              <w:t>21</w:t>
            </w:r>
            <w:r w:rsidR="007346A2">
              <w:rPr>
                <w:noProof/>
                <w:webHidden/>
              </w:rPr>
              <w:fldChar w:fldCharType="end"/>
            </w:r>
          </w:hyperlink>
        </w:p>
        <w:p w14:paraId="3C0B0C06" w14:textId="0F0C74B5" w:rsidR="007346A2" w:rsidRDefault="00000000">
          <w:pPr>
            <w:pStyle w:val="Obsah2"/>
            <w:tabs>
              <w:tab w:val="left" w:pos="960"/>
              <w:tab w:val="right" w:leader="dot" w:pos="9062"/>
            </w:tabs>
            <w:rPr>
              <w:rFonts w:eastAsiaTheme="minorEastAsia"/>
              <w:noProof/>
              <w:kern w:val="2"/>
              <w:sz w:val="24"/>
              <w:szCs w:val="24"/>
              <w:lang w:eastAsia="cs-CZ"/>
            </w:rPr>
          </w:pPr>
          <w:hyperlink w:anchor="_Toc161222855" w:history="1">
            <w:r w:rsidR="007346A2" w:rsidRPr="00CE5843">
              <w:rPr>
                <w:rStyle w:val="Hypertextovodkaz"/>
                <w:rFonts w:ascii="Arial" w:hAnsi="Arial" w:cs="Arial"/>
                <w:noProof/>
              </w:rPr>
              <w:t>6.2</w:t>
            </w:r>
            <w:r w:rsidR="007346A2">
              <w:rPr>
                <w:rFonts w:eastAsiaTheme="minorEastAsia"/>
                <w:noProof/>
                <w:kern w:val="2"/>
                <w:sz w:val="24"/>
                <w:szCs w:val="24"/>
                <w:lang w:eastAsia="cs-CZ"/>
              </w:rPr>
              <w:tab/>
            </w:r>
            <w:r w:rsidR="007346A2" w:rsidRPr="00CE5843">
              <w:rPr>
                <w:rStyle w:val="Hypertextovodkaz"/>
                <w:rFonts w:ascii="Arial" w:hAnsi="Arial" w:cs="Arial"/>
                <w:noProof/>
              </w:rPr>
              <w:t>Postup pro přezkum hodnocení projektových záměrů – věcné hodnocení</w:t>
            </w:r>
            <w:r w:rsidR="007346A2">
              <w:rPr>
                <w:noProof/>
                <w:webHidden/>
              </w:rPr>
              <w:tab/>
            </w:r>
            <w:r w:rsidR="007346A2">
              <w:rPr>
                <w:noProof/>
                <w:webHidden/>
              </w:rPr>
              <w:fldChar w:fldCharType="begin"/>
            </w:r>
            <w:r w:rsidR="007346A2">
              <w:rPr>
                <w:noProof/>
                <w:webHidden/>
              </w:rPr>
              <w:instrText xml:space="preserve"> PAGEREF _Toc161222855 \h </w:instrText>
            </w:r>
            <w:r w:rsidR="007346A2">
              <w:rPr>
                <w:noProof/>
                <w:webHidden/>
              </w:rPr>
            </w:r>
            <w:r w:rsidR="007346A2">
              <w:rPr>
                <w:noProof/>
                <w:webHidden/>
              </w:rPr>
              <w:fldChar w:fldCharType="separate"/>
            </w:r>
            <w:r w:rsidR="007346A2">
              <w:rPr>
                <w:noProof/>
                <w:webHidden/>
              </w:rPr>
              <w:t>22</w:t>
            </w:r>
            <w:r w:rsidR="007346A2">
              <w:rPr>
                <w:noProof/>
                <w:webHidden/>
              </w:rPr>
              <w:fldChar w:fldCharType="end"/>
            </w:r>
          </w:hyperlink>
        </w:p>
        <w:p w14:paraId="0ED916ED" w14:textId="60BF2FFB" w:rsidR="007346A2" w:rsidRDefault="00000000">
          <w:pPr>
            <w:pStyle w:val="Obsah1"/>
            <w:tabs>
              <w:tab w:val="left" w:pos="440"/>
              <w:tab w:val="right" w:leader="dot" w:pos="9062"/>
            </w:tabs>
            <w:rPr>
              <w:rFonts w:eastAsiaTheme="minorEastAsia"/>
              <w:noProof/>
              <w:kern w:val="2"/>
              <w:sz w:val="24"/>
              <w:szCs w:val="24"/>
              <w:lang w:eastAsia="cs-CZ"/>
            </w:rPr>
          </w:pPr>
          <w:hyperlink w:anchor="_Toc161222856" w:history="1">
            <w:r w:rsidR="007346A2" w:rsidRPr="00CE5843">
              <w:rPr>
                <w:rStyle w:val="Hypertextovodkaz"/>
                <w:rFonts w:ascii="Arial" w:hAnsi="Arial" w:cs="Arial"/>
                <w:noProof/>
              </w:rPr>
              <w:t>7</w:t>
            </w:r>
            <w:r w:rsidR="007346A2">
              <w:rPr>
                <w:rFonts w:eastAsiaTheme="minorEastAsia"/>
                <w:noProof/>
                <w:kern w:val="2"/>
                <w:sz w:val="24"/>
                <w:szCs w:val="24"/>
                <w:lang w:eastAsia="cs-CZ"/>
              </w:rPr>
              <w:tab/>
            </w:r>
            <w:r w:rsidR="007346A2" w:rsidRPr="00CE5843">
              <w:rPr>
                <w:rStyle w:val="Hypertextovodkaz"/>
                <w:rFonts w:ascii="Arial" w:hAnsi="Arial" w:cs="Arial"/>
                <w:noProof/>
              </w:rPr>
              <w:t>Postupy pro posuzování změn projektů</w:t>
            </w:r>
            <w:r w:rsidR="007346A2">
              <w:rPr>
                <w:noProof/>
                <w:webHidden/>
              </w:rPr>
              <w:tab/>
            </w:r>
            <w:r w:rsidR="007346A2">
              <w:rPr>
                <w:noProof/>
                <w:webHidden/>
              </w:rPr>
              <w:fldChar w:fldCharType="begin"/>
            </w:r>
            <w:r w:rsidR="007346A2">
              <w:rPr>
                <w:noProof/>
                <w:webHidden/>
              </w:rPr>
              <w:instrText xml:space="preserve"> PAGEREF _Toc161222856 \h </w:instrText>
            </w:r>
            <w:r w:rsidR="007346A2">
              <w:rPr>
                <w:noProof/>
                <w:webHidden/>
              </w:rPr>
            </w:r>
            <w:r w:rsidR="007346A2">
              <w:rPr>
                <w:noProof/>
                <w:webHidden/>
              </w:rPr>
              <w:fldChar w:fldCharType="separate"/>
            </w:r>
            <w:r w:rsidR="007346A2">
              <w:rPr>
                <w:noProof/>
                <w:webHidden/>
              </w:rPr>
              <w:t>23</w:t>
            </w:r>
            <w:r w:rsidR="007346A2">
              <w:rPr>
                <w:noProof/>
                <w:webHidden/>
              </w:rPr>
              <w:fldChar w:fldCharType="end"/>
            </w:r>
          </w:hyperlink>
        </w:p>
        <w:p w14:paraId="39514648" w14:textId="3976D738" w:rsidR="007346A2" w:rsidRDefault="00000000">
          <w:pPr>
            <w:pStyle w:val="Obsah1"/>
            <w:tabs>
              <w:tab w:val="left" w:pos="440"/>
              <w:tab w:val="right" w:leader="dot" w:pos="9062"/>
            </w:tabs>
            <w:rPr>
              <w:rFonts w:eastAsiaTheme="minorEastAsia"/>
              <w:noProof/>
              <w:kern w:val="2"/>
              <w:sz w:val="24"/>
              <w:szCs w:val="24"/>
              <w:lang w:eastAsia="cs-CZ"/>
            </w:rPr>
          </w:pPr>
          <w:hyperlink w:anchor="_Toc161222857" w:history="1">
            <w:r w:rsidR="007346A2" w:rsidRPr="00CE5843">
              <w:rPr>
                <w:rStyle w:val="Hypertextovodkaz"/>
                <w:rFonts w:ascii="Arial" w:hAnsi="Arial" w:cs="Arial"/>
                <w:noProof/>
              </w:rPr>
              <w:t>8</w:t>
            </w:r>
            <w:r w:rsidR="007346A2">
              <w:rPr>
                <w:rFonts w:eastAsiaTheme="minorEastAsia"/>
                <w:noProof/>
                <w:kern w:val="2"/>
                <w:sz w:val="24"/>
                <w:szCs w:val="24"/>
                <w:lang w:eastAsia="cs-CZ"/>
              </w:rPr>
              <w:tab/>
            </w:r>
            <w:r w:rsidR="007346A2" w:rsidRPr="00CE5843">
              <w:rPr>
                <w:rStyle w:val="Hypertextovodkaz"/>
                <w:rFonts w:ascii="Arial" w:hAnsi="Arial" w:cs="Arial"/>
                <w:noProof/>
              </w:rPr>
              <w:t>Auditní stopa, archivace</w:t>
            </w:r>
            <w:r w:rsidR="007346A2">
              <w:rPr>
                <w:noProof/>
                <w:webHidden/>
              </w:rPr>
              <w:tab/>
            </w:r>
            <w:r w:rsidR="007346A2">
              <w:rPr>
                <w:noProof/>
                <w:webHidden/>
              </w:rPr>
              <w:fldChar w:fldCharType="begin"/>
            </w:r>
            <w:r w:rsidR="007346A2">
              <w:rPr>
                <w:noProof/>
                <w:webHidden/>
              </w:rPr>
              <w:instrText xml:space="preserve"> PAGEREF _Toc161222857 \h </w:instrText>
            </w:r>
            <w:r w:rsidR="007346A2">
              <w:rPr>
                <w:noProof/>
                <w:webHidden/>
              </w:rPr>
            </w:r>
            <w:r w:rsidR="007346A2">
              <w:rPr>
                <w:noProof/>
                <w:webHidden/>
              </w:rPr>
              <w:fldChar w:fldCharType="separate"/>
            </w:r>
            <w:r w:rsidR="007346A2">
              <w:rPr>
                <w:noProof/>
                <w:webHidden/>
              </w:rPr>
              <w:t>24</w:t>
            </w:r>
            <w:r w:rsidR="007346A2">
              <w:rPr>
                <w:noProof/>
                <w:webHidden/>
              </w:rPr>
              <w:fldChar w:fldCharType="end"/>
            </w:r>
          </w:hyperlink>
        </w:p>
        <w:p w14:paraId="7E021D3B" w14:textId="3D880CD8" w:rsidR="007346A2" w:rsidRDefault="00000000">
          <w:pPr>
            <w:pStyle w:val="Obsah1"/>
            <w:tabs>
              <w:tab w:val="left" w:pos="440"/>
              <w:tab w:val="right" w:leader="dot" w:pos="9062"/>
            </w:tabs>
            <w:rPr>
              <w:rFonts w:eastAsiaTheme="minorEastAsia"/>
              <w:noProof/>
              <w:kern w:val="2"/>
              <w:sz w:val="24"/>
              <w:szCs w:val="24"/>
              <w:lang w:eastAsia="cs-CZ"/>
            </w:rPr>
          </w:pPr>
          <w:hyperlink w:anchor="_Toc161222858" w:history="1">
            <w:r w:rsidR="007346A2" w:rsidRPr="00CE5843">
              <w:rPr>
                <w:rStyle w:val="Hypertextovodkaz"/>
                <w:rFonts w:ascii="Arial" w:hAnsi="Arial" w:cs="Arial"/>
                <w:noProof/>
              </w:rPr>
              <w:t>9</w:t>
            </w:r>
            <w:r w:rsidR="007346A2">
              <w:rPr>
                <w:rFonts w:eastAsiaTheme="minorEastAsia"/>
                <w:noProof/>
                <w:kern w:val="2"/>
                <w:sz w:val="24"/>
                <w:szCs w:val="24"/>
                <w:lang w:eastAsia="cs-CZ"/>
              </w:rPr>
              <w:tab/>
            </w:r>
            <w:r w:rsidR="007346A2" w:rsidRPr="00CE5843">
              <w:rPr>
                <w:rStyle w:val="Hypertextovodkaz"/>
                <w:rFonts w:ascii="Arial" w:hAnsi="Arial" w:cs="Arial"/>
                <w:noProof/>
              </w:rPr>
              <w:t>Nesrovnalosti a stížnosti</w:t>
            </w:r>
            <w:r w:rsidR="007346A2">
              <w:rPr>
                <w:noProof/>
                <w:webHidden/>
              </w:rPr>
              <w:tab/>
            </w:r>
            <w:r w:rsidR="007346A2">
              <w:rPr>
                <w:noProof/>
                <w:webHidden/>
              </w:rPr>
              <w:fldChar w:fldCharType="begin"/>
            </w:r>
            <w:r w:rsidR="007346A2">
              <w:rPr>
                <w:noProof/>
                <w:webHidden/>
              </w:rPr>
              <w:instrText xml:space="preserve"> PAGEREF _Toc161222858 \h </w:instrText>
            </w:r>
            <w:r w:rsidR="007346A2">
              <w:rPr>
                <w:noProof/>
                <w:webHidden/>
              </w:rPr>
            </w:r>
            <w:r w:rsidR="007346A2">
              <w:rPr>
                <w:noProof/>
                <w:webHidden/>
              </w:rPr>
              <w:fldChar w:fldCharType="separate"/>
            </w:r>
            <w:r w:rsidR="007346A2">
              <w:rPr>
                <w:noProof/>
                <w:webHidden/>
              </w:rPr>
              <w:t>24</w:t>
            </w:r>
            <w:r w:rsidR="007346A2">
              <w:rPr>
                <w:noProof/>
                <w:webHidden/>
              </w:rPr>
              <w:fldChar w:fldCharType="end"/>
            </w:r>
          </w:hyperlink>
        </w:p>
        <w:p w14:paraId="322861E9" w14:textId="3B83703C" w:rsidR="007346A2" w:rsidRDefault="00000000">
          <w:pPr>
            <w:pStyle w:val="Obsah1"/>
            <w:tabs>
              <w:tab w:val="left" w:pos="720"/>
              <w:tab w:val="right" w:leader="dot" w:pos="9062"/>
            </w:tabs>
            <w:rPr>
              <w:rFonts w:eastAsiaTheme="minorEastAsia"/>
              <w:noProof/>
              <w:kern w:val="2"/>
              <w:sz w:val="24"/>
              <w:szCs w:val="24"/>
              <w:lang w:eastAsia="cs-CZ"/>
            </w:rPr>
          </w:pPr>
          <w:hyperlink w:anchor="_Toc161222859" w:history="1">
            <w:r w:rsidR="007346A2" w:rsidRPr="00CE5843">
              <w:rPr>
                <w:rStyle w:val="Hypertextovodkaz"/>
                <w:rFonts w:ascii="Arial" w:hAnsi="Arial" w:cs="Arial"/>
                <w:noProof/>
              </w:rPr>
              <w:t>10</w:t>
            </w:r>
            <w:r w:rsidR="007346A2">
              <w:rPr>
                <w:rFonts w:eastAsiaTheme="minorEastAsia"/>
                <w:noProof/>
                <w:kern w:val="2"/>
                <w:sz w:val="24"/>
                <w:szCs w:val="24"/>
                <w:lang w:eastAsia="cs-CZ"/>
              </w:rPr>
              <w:tab/>
            </w:r>
            <w:r w:rsidR="007346A2" w:rsidRPr="00CE5843">
              <w:rPr>
                <w:rStyle w:val="Hypertextovodkaz"/>
                <w:rFonts w:ascii="Arial" w:hAnsi="Arial" w:cs="Arial"/>
                <w:noProof/>
              </w:rPr>
              <w:t>Přílohy</w:t>
            </w:r>
            <w:r w:rsidR="007346A2">
              <w:rPr>
                <w:noProof/>
                <w:webHidden/>
              </w:rPr>
              <w:tab/>
            </w:r>
            <w:r w:rsidR="007346A2">
              <w:rPr>
                <w:noProof/>
                <w:webHidden/>
              </w:rPr>
              <w:fldChar w:fldCharType="begin"/>
            </w:r>
            <w:r w:rsidR="007346A2">
              <w:rPr>
                <w:noProof/>
                <w:webHidden/>
              </w:rPr>
              <w:instrText xml:space="preserve"> PAGEREF _Toc161222859 \h </w:instrText>
            </w:r>
            <w:r w:rsidR="007346A2">
              <w:rPr>
                <w:noProof/>
                <w:webHidden/>
              </w:rPr>
            </w:r>
            <w:r w:rsidR="007346A2">
              <w:rPr>
                <w:noProof/>
                <w:webHidden/>
              </w:rPr>
              <w:fldChar w:fldCharType="separate"/>
            </w:r>
            <w:r w:rsidR="007346A2">
              <w:rPr>
                <w:noProof/>
                <w:webHidden/>
              </w:rPr>
              <w:t>26</w:t>
            </w:r>
            <w:r w:rsidR="007346A2">
              <w:rPr>
                <w:noProof/>
                <w:webHidden/>
              </w:rPr>
              <w:fldChar w:fldCharType="end"/>
            </w:r>
          </w:hyperlink>
        </w:p>
        <w:p w14:paraId="7F036D16" w14:textId="5240FCB0" w:rsidR="00866F7F" w:rsidRPr="007346A2" w:rsidRDefault="00866F7F" w:rsidP="007346A2">
          <w:pPr>
            <w:rPr>
              <w:rFonts w:ascii="Arial" w:hAnsi="Arial" w:cs="Arial"/>
              <w:sz w:val="20"/>
              <w:szCs w:val="20"/>
            </w:rPr>
          </w:pPr>
          <w:r w:rsidRPr="007346A2">
            <w:rPr>
              <w:rFonts w:ascii="Arial" w:hAnsi="Arial" w:cs="Arial"/>
              <w:b/>
              <w:bCs/>
              <w:sz w:val="20"/>
              <w:szCs w:val="20"/>
            </w:rPr>
            <w:fldChar w:fldCharType="end"/>
          </w:r>
        </w:p>
      </w:sdtContent>
    </w:sdt>
    <w:p w14:paraId="417CDB74" w14:textId="77777777" w:rsidR="00866F7F" w:rsidRPr="007346A2" w:rsidRDefault="00866F7F" w:rsidP="007346A2">
      <w:pPr>
        <w:spacing w:line="360" w:lineRule="auto"/>
        <w:jc w:val="both"/>
        <w:rPr>
          <w:rFonts w:ascii="Arial" w:hAnsi="Arial" w:cs="Arial"/>
          <w:sz w:val="20"/>
          <w:szCs w:val="20"/>
        </w:rPr>
      </w:pPr>
    </w:p>
    <w:p w14:paraId="6DFBD1B9" w14:textId="77777777" w:rsidR="00866F7F" w:rsidRPr="007346A2" w:rsidRDefault="00866F7F" w:rsidP="007346A2">
      <w:pPr>
        <w:spacing w:line="360" w:lineRule="auto"/>
        <w:jc w:val="both"/>
        <w:rPr>
          <w:rFonts w:ascii="Arial" w:hAnsi="Arial" w:cs="Arial"/>
          <w:b/>
          <w:sz w:val="24"/>
          <w:szCs w:val="24"/>
        </w:rPr>
      </w:pPr>
    </w:p>
    <w:p w14:paraId="70A98537" w14:textId="1555BD24" w:rsidR="00866F7F" w:rsidRPr="007346A2" w:rsidRDefault="00866F7F" w:rsidP="007346A2">
      <w:pPr>
        <w:pStyle w:val="Nadpis1"/>
        <w:spacing w:line="360" w:lineRule="auto"/>
        <w:rPr>
          <w:rFonts w:ascii="Arial" w:hAnsi="Arial" w:cs="Arial"/>
        </w:rPr>
      </w:pPr>
      <w:r w:rsidRPr="007346A2">
        <w:rPr>
          <w:rFonts w:ascii="Arial" w:hAnsi="Arial" w:cs="Arial"/>
        </w:rPr>
        <w:br w:type="column"/>
      </w:r>
      <w:bookmarkStart w:id="0" w:name="_Toc161222838"/>
      <w:r w:rsidRPr="007346A2">
        <w:rPr>
          <w:rFonts w:ascii="Arial" w:hAnsi="Arial" w:cs="Arial"/>
        </w:rPr>
        <w:lastRenderedPageBreak/>
        <w:t>Úvod</w:t>
      </w:r>
      <w:bookmarkEnd w:id="0"/>
    </w:p>
    <w:p w14:paraId="3268751C" w14:textId="0B8559B5" w:rsidR="00866F7F" w:rsidRPr="007346A2" w:rsidRDefault="00866F7F" w:rsidP="007346A2">
      <w:pPr>
        <w:spacing w:line="360" w:lineRule="auto"/>
        <w:jc w:val="both"/>
        <w:rPr>
          <w:rFonts w:ascii="Arial" w:hAnsi="Arial" w:cs="Arial"/>
        </w:rPr>
      </w:pPr>
      <w:r w:rsidRPr="007346A2">
        <w:rPr>
          <w:rFonts w:ascii="Arial" w:hAnsi="Arial" w:cs="Arial"/>
        </w:rPr>
        <w:t xml:space="preserve">Interní postupy pro operační program </w:t>
      </w:r>
      <w:r w:rsidR="00A5692A" w:rsidRPr="007346A2">
        <w:rPr>
          <w:rFonts w:ascii="Arial" w:hAnsi="Arial" w:cs="Arial"/>
        </w:rPr>
        <w:t>Technologie a aplikace pro konkurenceschopnost (dále jen “OP TAK”)</w:t>
      </w:r>
      <w:r w:rsidRPr="007346A2">
        <w:rPr>
          <w:rFonts w:ascii="Arial" w:hAnsi="Arial" w:cs="Arial"/>
        </w:rPr>
        <w:t xml:space="preserve"> slouží Místní akční skupině Třešťsko, o.p.s. </w:t>
      </w:r>
      <w:r w:rsidR="00086917" w:rsidRPr="007346A2">
        <w:rPr>
          <w:rFonts w:ascii="Arial" w:hAnsi="Arial" w:cs="Arial"/>
        </w:rPr>
        <w:t xml:space="preserve">(dále jen „MAS“, případně „MAS Třešťsko“) </w:t>
      </w:r>
      <w:r w:rsidRPr="007346A2">
        <w:rPr>
          <w:rFonts w:ascii="Arial" w:hAnsi="Arial" w:cs="Arial"/>
        </w:rPr>
        <w:t xml:space="preserve">jako vodítko v procesu od vyhlášení výzvy, přes administraci </w:t>
      </w:r>
      <w:r w:rsidR="000A36F3" w:rsidRPr="007346A2">
        <w:rPr>
          <w:rFonts w:ascii="Arial" w:hAnsi="Arial" w:cs="Arial"/>
        </w:rPr>
        <w:t>Projektového zám</w:t>
      </w:r>
      <w:r w:rsidR="00EC665A" w:rsidRPr="007346A2">
        <w:rPr>
          <w:rFonts w:ascii="Arial" w:hAnsi="Arial" w:cs="Arial"/>
        </w:rPr>
        <w:t>ě</w:t>
      </w:r>
      <w:r w:rsidR="000A36F3" w:rsidRPr="007346A2">
        <w:rPr>
          <w:rFonts w:ascii="Arial" w:hAnsi="Arial" w:cs="Arial"/>
        </w:rPr>
        <w:t>ru,</w:t>
      </w:r>
      <w:r w:rsidRPr="007346A2">
        <w:rPr>
          <w:rFonts w:ascii="Arial" w:hAnsi="Arial" w:cs="Arial"/>
        </w:rPr>
        <w:t xml:space="preserve"> provádění změn, postup pro odvolání žadatele proti postupu MAS až po způsob komunikace MAS se žadatelem. Jinými slovy se jedná se o ucelený soubor postupů, kterými se bude MAS Třešťsko v rámci </w:t>
      </w:r>
      <w:r w:rsidR="00A5692A" w:rsidRPr="007346A2">
        <w:rPr>
          <w:rFonts w:ascii="Arial" w:hAnsi="Arial" w:cs="Arial"/>
        </w:rPr>
        <w:t>OP TAK v</w:t>
      </w:r>
      <w:r w:rsidRPr="007346A2">
        <w:rPr>
          <w:rFonts w:ascii="Arial" w:hAnsi="Arial" w:cs="Arial"/>
        </w:rPr>
        <w:t xml:space="preserve"> programovém období 20</w:t>
      </w:r>
      <w:r w:rsidR="00A5692A" w:rsidRPr="007346A2">
        <w:rPr>
          <w:rFonts w:ascii="Arial" w:hAnsi="Arial" w:cs="Arial"/>
        </w:rPr>
        <w:t>2</w:t>
      </w:r>
      <w:r w:rsidR="000A36F3" w:rsidRPr="007346A2">
        <w:rPr>
          <w:rFonts w:ascii="Arial" w:hAnsi="Arial" w:cs="Arial"/>
        </w:rPr>
        <w:t>1</w:t>
      </w:r>
      <w:r w:rsidRPr="007346A2">
        <w:rPr>
          <w:rFonts w:ascii="Arial" w:hAnsi="Arial" w:cs="Arial"/>
        </w:rPr>
        <w:t xml:space="preserve"> – 202</w:t>
      </w:r>
      <w:r w:rsidR="00A5692A" w:rsidRPr="007346A2">
        <w:rPr>
          <w:rFonts w:ascii="Arial" w:hAnsi="Arial" w:cs="Arial"/>
        </w:rPr>
        <w:t>7</w:t>
      </w:r>
      <w:r w:rsidRPr="007346A2">
        <w:rPr>
          <w:rFonts w:ascii="Arial" w:hAnsi="Arial" w:cs="Arial"/>
        </w:rPr>
        <w:t xml:space="preserve"> řídit.</w:t>
      </w:r>
    </w:p>
    <w:p w14:paraId="7EA4F530" w14:textId="77777777" w:rsidR="00A5692A" w:rsidRPr="007346A2" w:rsidRDefault="00866F7F" w:rsidP="007346A2">
      <w:pPr>
        <w:spacing w:line="360" w:lineRule="auto"/>
        <w:jc w:val="both"/>
        <w:rPr>
          <w:rFonts w:ascii="Arial" w:hAnsi="Arial" w:cs="Arial"/>
        </w:rPr>
      </w:pPr>
      <w:r w:rsidRPr="007346A2">
        <w:rPr>
          <w:rFonts w:ascii="Arial" w:hAnsi="Arial" w:cs="Arial"/>
        </w:rPr>
        <w:t>Interní postupy vychází</w:t>
      </w:r>
      <w:r w:rsidR="00A5692A" w:rsidRPr="007346A2">
        <w:rPr>
          <w:rFonts w:ascii="Arial" w:hAnsi="Arial" w:cs="Arial"/>
        </w:rPr>
        <w:t xml:space="preserve"> mj. z těchto dokumentů: </w:t>
      </w:r>
    </w:p>
    <w:p w14:paraId="53B81DD2" w14:textId="77777777" w:rsidR="00A5692A" w:rsidRPr="007346A2" w:rsidRDefault="00A5692A" w:rsidP="007346A2">
      <w:pPr>
        <w:spacing w:line="360" w:lineRule="auto"/>
        <w:jc w:val="both"/>
        <w:rPr>
          <w:rFonts w:ascii="Arial" w:hAnsi="Arial" w:cs="Arial"/>
        </w:rPr>
      </w:pPr>
      <w:r w:rsidRPr="007346A2">
        <w:rPr>
          <w:rFonts w:ascii="Arial" w:hAnsi="Arial" w:cs="Arial"/>
        </w:rPr>
        <w:t>- Strategie CLLD MAS Třešťsko</w:t>
      </w:r>
    </w:p>
    <w:p w14:paraId="5C1E1DD6" w14:textId="69F98BBD" w:rsidR="00A5692A" w:rsidRPr="007346A2" w:rsidRDefault="00A5692A" w:rsidP="007346A2">
      <w:pPr>
        <w:spacing w:line="360" w:lineRule="auto"/>
        <w:jc w:val="both"/>
        <w:rPr>
          <w:rFonts w:ascii="Arial" w:hAnsi="Arial" w:cs="Arial"/>
        </w:rPr>
      </w:pPr>
      <w:r w:rsidRPr="007346A2">
        <w:rPr>
          <w:rFonts w:ascii="Arial" w:hAnsi="Arial" w:cs="Arial"/>
        </w:rPr>
        <w:t>- Metodický pokyn Výzvy, hodnocení a výběr projektů v období 2021-2027 (dále jen “MP VHVP”)</w:t>
      </w:r>
      <w:r w:rsidR="00EA45F2" w:rsidRPr="007346A2">
        <w:rPr>
          <w:rFonts w:ascii="Arial" w:hAnsi="Arial" w:cs="Arial"/>
        </w:rPr>
        <w:t xml:space="preserve"> -</w:t>
      </w:r>
      <w:r w:rsidRPr="007346A2">
        <w:rPr>
          <w:rFonts w:ascii="Arial" w:hAnsi="Arial" w:cs="Arial"/>
        </w:rPr>
        <w:t xml:space="preserve"> </w:t>
      </w:r>
      <w:r w:rsidR="00EA45F2" w:rsidRPr="007346A2">
        <w:rPr>
          <w:rFonts w:ascii="Arial" w:hAnsi="Arial" w:cs="Arial"/>
        </w:rPr>
        <w:t>MMR</w:t>
      </w:r>
    </w:p>
    <w:p w14:paraId="22FD227F" w14:textId="0BA78808" w:rsidR="00A5692A" w:rsidRPr="007346A2" w:rsidRDefault="00A5692A" w:rsidP="007346A2">
      <w:pPr>
        <w:spacing w:line="360" w:lineRule="auto"/>
        <w:jc w:val="both"/>
        <w:rPr>
          <w:rFonts w:ascii="Arial" w:hAnsi="Arial" w:cs="Arial"/>
        </w:rPr>
      </w:pPr>
      <w:r w:rsidRPr="007346A2">
        <w:rPr>
          <w:rFonts w:ascii="Arial" w:hAnsi="Arial" w:cs="Arial"/>
        </w:rPr>
        <w:t>- Metodický pokyn pro využití integrovaných nástrojů a regionálních akčních plánů v programovém období 2021-2027 (dále jen “MP INRAP”)</w:t>
      </w:r>
      <w:r w:rsidR="00EA45F2" w:rsidRPr="007346A2">
        <w:rPr>
          <w:rFonts w:ascii="Arial" w:hAnsi="Arial" w:cs="Arial"/>
        </w:rPr>
        <w:t xml:space="preserve"> - MMR</w:t>
      </w:r>
      <w:r w:rsidRPr="007346A2">
        <w:rPr>
          <w:rFonts w:ascii="Arial" w:hAnsi="Arial" w:cs="Arial"/>
        </w:rPr>
        <w:t xml:space="preserve"> </w:t>
      </w:r>
    </w:p>
    <w:p w14:paraId="28526206" w14:textId="7FC08A10" w:rsidR="00A5692A" w:rsidRPr="007346A2" w:rsidRDefault="00A5692A" w:rsidP="007346A2">
      <w:pPr>
        <w:spacing w:line="360" w:lineRule="auto"/>
        <w:jc w:val="both"/>
        <w:rPr>
          <w:rFonts w:ascii="Arial" w:hAnsi="Arial" w:cs="Arial"/>
        </w:rPr>
      </w:pPr>
      <w:r w:rsidRPr="007346A2">
        <w:rPr>
          <w:rFonts w:ascii="Arial" w:hAnsi="Arial" w:cs="Arial"/>
        </w:rPr>
        <w:t>- Programový dokument OP TAK - MPO</w:t>
      </w:r>
    </w:p>
    <w:p w14:paraId="65DD3DB2" w14:textId="53EC4705" w:rsidR="00A5692A" w:rsidRPr="007346A2" w:rsidRDefault="00A5692A" w:rsidP="007346A2">
      <w:pPr>
        <w:spacing w:line="360" w:lineRule="auto"/>
        <w:jc w:val="both"/>
        <w:rPr>
          <w:rFonts w:ascii="Arial" w:hAnsi="Arial" w:cs="Arial"/>
        </w:rPr>
      </w:pPr>
      <w:r w:rsidRPr="007346A2">
        <w:rPr>
          <w:rFonts w:ascii="Arial" w:hAnsi="Arial" w:cs="Arial"/>
        </w:rPr>
        <w:t xml:space="preserve"> - Povinnosti jednotlivých MAS při realizaci CLLD</w:t>
      </w:r>
      <w:r w:rsidR="00EA45F2" w:rsidRPr="007346A2">
        <w:rPr>
          <w:rFonts w:ascii="Arial" w:hAnsi="Arial" w:cs="Arial"/>
        </w:rPr>
        <w:t xml:space="preserve"> - MPO</w:t>
      </w:r>
    </w:p>
    <w:p w14:paraId="47267333" w14:textId="77777777" w:rsidR="00A5692A" w:rsidRPr="007346A2" w:rsidRDefault="00A5692A" w:rsidP="007346A2">
      <w:pPr>
        <w:spacing w:line="360" w:lineRule="auto"/>
        <w:jc w:val="both"/>
        <w:rPr>
          <w:rFonts w:ascii="Arial" w:hAnsi="Arial" w:cs="Arial"/>
        </w:rPr>
      </w:pPr>
      <w:r w:rsidRPr="007346A2">
        <w:rPr>
          <w:rFonts w:ascii="Arial" w:hAnsi="Arial" w:cs="Arial"/>
        </w:rPr>
        <w:t xml:space="preserve">- Akceptační dopis CLLD - OP TAK, MPO </w:t>
      </w:r>
    </w:p>
    <w:p w14:paraId="34FB9C48" w14:textId="77777777" w:rsidR="00A5692A" w:rsidRPr="007346A2" w:rsidRDefault="00A5692A" w:rsidP="007346A2">
      <w:pPr>
        <w:spacing w:line="360" w:lineRule="auto"/>
        <w:jc w:val="both"/>
        <w:rPr>
          <w:rFonts w:ascii="Arial" w:hAnsi="Arial" w:cs="Arial"/>
        </w:rPr>
      </w:pPr>
      <w:r w:rsidRPr="007346A2">
        <w:rPr>
          <w:rFonts w:ascii="Arial" w:hAnsi="Arial" w:cs="Arial"/>
        </w:rPr>
        <w:t xml:space="preserve">- Technologie pro MAS (CLLD) – výzva I., MPO </w:t>
      </w:r>
    </w:p>
    <w:p w14:paraId="31B25DF8" w14:textId="77777777" w:rsidR="00A5692A" w:rsidRPr="007346A2" w:rsidRDefault="00A5692A" w:rsidP="007346A2">
      <w:pPr>
        <w:spacing w:line="360" w:lineRule="auto"/>
        <w:jc w:val="both"/>
        <w:rPr>
          <w:rFonts w:ascii="Arial" w:hAnsi="Arial" w:cs="Arial"/>
        </w:rPr>
      </w:pPr>
    </w:p>
    <w:p w14:paraId="6C617CD3" w14:textId="1F303F83" w:rsidR="00866F7F" w:rsidRPr="007346A2" w:rsidRDefault="00866F7F" w:rsidP="007346A2">
      <w:pPr>
        <w:spacing w:line="360" w:lineRule="auto"/>
        <w:jc w:val="both"/>
        <w:rPr>
          <w:rFonts w:ascii="Arial" w:hAnsi="Arial" w:cs="Arial"/>
        </w:rPr>
      </w:pPr>
      <w:r w:rsidRPr="007346A2">
        <w:rPr>
          <w:rFonts w:ascii="Arial" w:hAnsi="Arial" w:cs="Arial"/>
        </w:rPr>
        <w:t xml:space="preserve">Pravidla </w:t>
      </w:r>
      <w:r w:rsidR="00A5692A" w:rsidRPr="007346A2">
        <w:rPr>
          <w:rFonts w:ascii="Arial" w:hAnsi="Arial" w:cs="Arial"/>
        </w:rPr>
        <w:t>MPO v rámci OP TAK</w:t>
      </w:r>
      <w:r w:rsidRPr="007346A2">
        <w:rPr>
          <w:rFonts w:ascii="Arial" w:hAnsi="Arial" w:cs="Arial"/>
        </w:rPr>
        <w:t xml:space="preserve"> jsou nadřazena Interním postupům MAS. Při změně těchto pravidel budou zástupci MAS aktualizovat Interní postupy tak, aby byly vždy ve vzájemném souladu.</w:t>
      </w:r>
    </w:p>
    <w:p w14:paraId="72FE99B1" w14:textId="77777777" w:rsidR="00866F7F" w:rsidRPr="007346A2" w:rsidRDefault="00866F7F" w:rsidP="007346A2">
      <w:pPr>
        <w:spacing w:line="360" w:lineRule="auto"/>
        <w:jc w:val="both"/>
        <w:rPr>
          <w:rFonts w:ascii="Arial" w:hAnsi="Arial" w:cs="Arial"/>
        </w:rPr>
      </w:pPr>
    </w:p>
    <w:p w14:paraId="2C5B22FF" w14:textId="77777777" w:rsidR="00866F7F" w:rsidRPr="007346A2" w:rsidRDefault="00866F7F" w:rsidP="007346A2">
      <w:pPr>
        <w:spacing w:line="360" w:lineRule="auto"/>
        <w:jc w:val="both"/>
        <w:rPr>
          <w:rFonts w:ascii="Arial" w:hAnsi="Arial" w:cs="Arial"/>
          <w:b/>
          <w:sz w:val="24"/>
          <w:szCs w:val="24"/>
        </w:rPr>
      </w:pPr>
    </w:p>
    <w:p w14:paraId="3F5A68AE" w14:textId="77777777" w:rsidR="00866F7F" w:rsidRPr="007346A2" w:rsidRDefault="00866F7F" w:rsidP="007346A2">
      <w:pPr>
        <w:spacing w:line="360" w:lineRule="auto"/>
        <w:jc w:val="both"/>
        <w:rPr>
          <w:rFonts w:ascii="Arial" w:hAnsi="Arial" w:cs="Arial"/>
          <w:b/>
          <w:sz w:val="24"/>
          <w:szCs w:val="24"/>
        </w:rPr>
      </w:pPr>
    </w:p>
    <w:p w14:paraId="0A6E9F19" w14:textId="77777777" w:rsidR="00866F7F" w:rsidRPr="007346A2" w:rsidRDefault="00866F7F" w:rsidP="007346A2">
      <w:pPr>
        <w:spacing w:line="360" w:lineRule="auto"/>
        <w:jc w:val="both"/>
        <w:rPr>
          <w:rFonts w:ascii="Arial" w:hAnsi="Arial" w:cs="Arial"/>
          <w:b/>
          <w:sz w:val="24"/>
          <w:szCs w:val="24"/>
        </w:rPr>
      </w:pPr>
    </w:p>
    <w:p w14:paraId="50DA4B49" w14:textId="77777777" w:rsidR="00866F7F" w:rsidRPr="007346A2" w:rsidRDefault="00866F7F" w:rsidP="007346A2">
      <w:pPr>
        <w:spacing w:line="360" w:lineRule="auto"/>
        <w:jc w:val="both"/>
        <w:rPr>
          <w:rFonts w:ascii="Arial" w:hAnsi="Arial" w:cs="Arial"/>
          <w:b/>
          <w:sz w:val="24"/>
          <w:szCs w:val="24"/>
        </w:rPr>
      </w:pPr>
    </w:p>
    <w:p w14:paraId="5D78D5FE" w14:textId="1609674D" w:rsidR="00866F7F" w:rsidRPr="007346A2" w:rsidRDefault="00866F7F" w:rsidP="007346A2">
      <w:pPr>
        <w:pStyle w:val="Nadpis1"/>
        <w:spacing w:line="360" w:lineRule="auto"/>
        <w:rPr>
          <w:rFonts w:ascii="Arial" w:hAnsi="Arial" w:cs="Arial"/>
        </w:rPr>
      </w:pPr>
      <w:bookmarkStart w:id="1" w:name="_Toc161222839"/>
      <w:r w:rsidRPr="007346A2">
        <w:rPr>
          <w:rFonts w:ascii="Arial" w:hAnsi="Arial" w:cs="Arial"/>
        </w:rPr>
        <w:t>Identifikace MAS</w:t>
      </w:r>
      <w:bookmarkEnd w:id="1"/>
    </w:p>
    <w:p w14:paraId="7FB64FD4" w14:textId="77777777" w:rsidR="00866F7F" w:rsidRPr="007346A2" w:rsidRDefault="00866F7F" w:rsidP="007346A2">
      <w:pPr>
        <w:spacing w:line="360" w:lineRule="auto"/>
        <w:jc w:val="both"/>
        <w:rPr>
          <w:rFonts w:ascii="Arial" w:hAnsi="Arial" w:cs="Arial"/>
          <w:b/>
          <w:sz w:val="16"/>
          <w:szCs w:val="20"/>
        </w:rPr>
      </w:pPr>
      <w:r w:rsidRPr="007346A2">
        <w:rPr>
          <w:rFonts w:ascii="Arial" w:hAnsi="Arial" w:cs="Arial"/>
          <w:b/>
          <w:sz w:val="16"/>
          <w:szCs w:val="20"/>
        </w:rPr>
        <w:t xml:space="preserve">Tabulka č. 1: Údaje o společnosti </w:t>
      </w:r>
    </w:p>
    <w:p w14:paraId="10218110" w14:textId="77777777" w:rsidR="00866F7F" w:rsidRPr="007346A2" w:rsidRDefault="00866F7F" w:rsidP="007346A2">
      <w:pPr>
        <w:spacing w:line="360" w:lineRule="auto"/>
        <w:jc w:val="both"/>
        <w:rPr>
          <w:rFonts w:ascii="Arial" w:hAnsi="Arial" w:cs="Arial"/>
          <w:b/>
          <w:sz w:val="16"/>
          <w:szCs w:val="20"/>
        </w:rPr>
      </w:pPr>
    </w:p>
    <w:tbl>
      <w:tblPr>
        <w:tblW w:w="0" w:type="auto"/>
        <w:tblInd w:w="51" w:type="dxa"/>
        <w:tblCellMar>
          <w:left w:w="70" w:type="dxa"/>
          <w:right w:w="70" w:type="dxa"/>
        </w:tblCellMar>
        <w:tblLook w:val="04A0" w:firstRow="1" w:lastRow="0" w:firstColumn="1" w:lastColumn="0" w:noHBand="0" w:noVBand="1"/>
      </w:tblPr>
      <w:tblGrid>
        <w:gridCol w:w="2349"/>
        <w:gridCol w:w="6652"/>
      </w:tblGrid>
      <w:tr w:rsidR="00866F7F" w:rsidRPr="007346A2" w14:paraId="765BB682" w14:textId="77777777" w:rsidTr="00F054C3">
        <w:trPr>
          <w:trHeight w:val="466"/>
        </w:trPr>
        <w:tc>
          <w:tcPr>
            <w:tcW w:w="2360" w:type="dxa"/>
            <w:tcBorders>
              <w:top w:val="single" w:sz="8" w:space="0" w:color="auto"/>
              <w:left w:val="single" w:sz="8" w:space="0" w:color="auto"/>
              <w:bottom w:val="single" w:sz="4" w:space="0" w:color="auto"/>
              <w:right w:val="single" w:sz="4" w:space="0" w:color="auto"/>
            </w:tcBorders>
            <w:shd w:val="clear" w:color="auto" w:fill="C1F0C7" w:themeFill="accent3" w:themeFillTint="33"/>
            <w:vAlign w:val="center"/>
            <w:hideMark/>
          </w:tcPr>
          <w:p w14:paraId="7060FED4" w14:textId="77777777" w:rsidR="00866F7F" w:rsidRPr="007346A2" w:rsidRDefault="00866F7F" w:rsidP="007346A2">
            <w:pPr>
              <w:spacing w:line="360" w:lineRule="auto"/>
              <w:jc w:val="both"/>
              <w:rPr>
                <w:rFonts w:ascii="Arial" w:eastAsia="Calibri" w:hAnsi="Arial" w:cs="Arial"/>
                <w:b/>
                <w:sz w:val="20"/>
              </w:rPr>
            </w:pPr>
            <w:r w:rsidRPr="007346A2">
              <w:rPr>
                <w:rFonts w:ascii="Arial" w:eastAsia="Calibri" w:hAnsi="Arial" w:cs="Arial"/>
                <w:b/>
                <w:sz w:val="20"/>
              </w:rPr>
              <w:t>Název</w:t>
            </w:r>
          </w:p>
        </w:tc>
        <w:tc>
          <w:tcPr>
            <w:tcW w:w="6683" w:type="dxa"/>
            <w:tcBorders>
              <w:top w:val="single" w:sz="8" w:space="0" w:color="auto"/>
              <w:left w:val="nil"/>
              <w:bottom w:val="single" w:sz="4" w:space="0" w:color="auto"/>
              <w:right w:val="single" w:sz="8" w:space="0" w:color="auto"/>
            </w:tcBorders>
            <w:shd w:val="clear" w:color="auto" w:fill="auto"/>
            <w:vAlign w:val="center"/>
            <w:hideMark/>
          </w:tcPr>
          <w:p w14:paraId="541CF7D0" w14:textId="77777777" w:rsidR="00866F7F" w:rsidRPr="007346A2" w:rsidRDefault="00866F7F" w:rsidP="007346A2">
            <w:pPr>
              <w:spacing w:line="360" w:lineRule="auto"/>
              <w:jc w:val="both"/>
              <w:rPr>
                <w:rFonts w:ascii="Arial" w:eastAsia="Calibri" w:hAnsi="Arial" w:cs="Arial"/>
                <w:sz w:val="20"/>
              </w:rPr>
            </w:pPr>
            <w:r w:rsidRPr="007346A2">
              <w:rPr>
                <w:rFonts w:ascii="Arial" w:eastAsia="Calibri" w:hAnsi="Arial" w:cs="Arial"/>
                <w:sz w:val="20"/>
              </w:rPr>
              <w:t>Místní akční skupina Třešťsko, o.p.s.</w:t>
            </w:r>
          </w:p>
        </w:tc>
      </w:tr>
      <w:tr w:rsidR="00866F7F" w:rsidRPr="007346A2" w14:paraId="09D9DA97" w14:textId="77777777" w:rsidTr="00F054C3">
        <w:trPr>
          <w:trHeight w:val="414"/>
        </w:trPr>
        <w:tc>
          <w:tcPr>
            <w:tcW w:w="2360" w:type="dxa"/>
            <w:tcBorders>
              <w:top w:val="nil"/>
              <w:left w:val="single" w:sz="8" w:space="0" w:color="auto"/>
              <w:bottom w:val="single" w:sz="4" w:space="0" w:color="auto"/>
              <w:right w:val="single" w:sz="4" w:space="0" w:color="auto"/>
            </w:tcBorders>
            <w:shd w:val="clear" w:color="auto" w:fill="C1F0C7" w:themeFill="accent3" w:themeFillTint="33"/>
            <w:vAlign w:val="center"/>
          </w:tcPr>
          <w:p w14:paraId="37759229" w14:textId="77777777" w:rsidR="00866F7F" w:rsidRPr="007346A2" w:rsidRDefault="00866F7F" w:rsidP="007346A2">
            <w:pPr>
              <w:spacing w:line="360" w:lineRule="auto"/>
              <w:jc w:val="both"/>
              <w:rPr>
                <w:rFonts w:ascii="Arial" w:eastAsia="Calibri" w:hAnsi="Arial" w:cs="Arial"/>
                <w:b/>
                <w:sz w:val="20"/>
              </w:rPr>
            </w:pPr>
            <w:r w:rsidRPr="007346A2">
              <w:rPr>
                <w:rFonts w:ascii="Arial" w:eastAsia="Calibri" w:hAnsi="Arial" w:cs="Arial"/>
                <w:b/>
                <w:sz w:val="20"/>
              </w:rPr>
              <w:t>Právní forma</w:t>
            </w:r>
          </w:p>
        </w:tc>
        <w:tc>
          <w:tcPr>
            <w:tcW w:w="6683" w:type="dxa"/>
            <w:tcBorders>
              <w:top w:val="nil"/>
              <w:left w:val="nil"/>
              <w:bottom w:val="single" w:sz="4" w:space="0" w:color="auto"/>
              <w:right w:val="single" w:sz="8" w:space="0" w:color="auto"/>
            </w:tcBorders>
            <w:shd w:val="clear" w:color="auto" w:fill="auto"/>
            <w:vAlign w:val="center"/>
          </w:tcPr>
          <w:p w14:paraId="34750F54" w14:textId="77777777" w:rsidR="00866F7F" w:rsidRPr="007346A2" w:rsidRDefault="00866F7F" w:rsidP="007346A2">
            <w:pPr>
              <w:spacing w:line="360" w:lineRule="auto"/>
              <w:jc w:val="both"/>
              <w:rPr>
                <w:rFonts w:ascii="Arial" w:eastAsia="Calibri" w:hAnsi="Arial" w:cs="Arial"/>
                <w:sz w:val="20"/>
              </w:rPr>
            </w:pPr>
            <w:r w:rsidRPr="007346A2">
              <w:rPr>
                <w:rFonts w:ascii="Arial" w:eastAsia="Calibri" w:hAnsi="Arial" w:cs="Arial"/>
                <w:sz w:val="20"/>
              </w:rPr>
              <w:t>obecně prospěšná společnost</w:t>
            </w:r>
          </w:p>
        </w:tc>
      </w:tr>
      <w:tr w:rsidR="00866F7F" w:rsidRPr="007346A2" w14:paraId="672E1CA7" w14:textId="77777777" w:rsidTr="00F054C3">
        <w:trPr>
          <w:trHeight w:val="414"/>
        </w:trPr>
        <w:tc>
          <w:tcPr>
            <w:tcW w:w="2360" w:type="dxa"/>
            <w:tcBorders>
              <w:top w:val="nil"/>
              <w:left w:val="single" w:sz="8" w:space="0" w:color="auto"/>
              <w:bottom w:val="single" w:sz="4" w:space="0" w:color="auto"/>
              <w:right w:val="single" w:sz="4" w:space="0" w:color="auto"/>
            </w:tcBorders>
            <w:shd w:val="clear" w:color="auto" w:fill="C1F0C7" w:themeFill="accent3" w:themeFillTint="33"/>
            <w:vAlign w:val="center"/>
          </w:tcPr>
          <w:p w14:paraId="05A39ADE" w14:textId="77777777" w:rsidR="00866F7F" w:rsidRPr="007346A2" w:rsidRDefault="00866F7F" w:rsidP="007346A2">
            <w:pPr>
              <w:spacing w:line="360" w:lineRule="auto"/>
              <w:jc w:val="both"/>
              <w:rPr>
                <w:rFonts w:ascii="Arial" w:eastAsia="Calibri" w:hAnsi="Arial" w:cs="Arial"/>
                <w:b/>
                <w:sz w:val="20"/>
              </w:rPr>
            </w:pPr>
            <w:r w:rsidRPr="007346A2">
              <w:rPr>
                <w:rFonts w:ascii="Arial" w:eastAsia="Calibri" w:hAnsi="Arial" w:cs="Arial"/>
                <w:b/>
                <w:sz w:val="20"/>
              </w:rPr>
              <w:t>Sídlo</w:t>
            </w:r>
          </w:p>
        </w:tc>
        <w:tc>
          <w:tcPr>
            <w:tcW w:w="6683" w:type="dxa"/>
            <w:tcBorders>
              <w:top w:val="nil"/>
              <w:left w:val="nil"/>
              <w:bottom w:val="single" w:sz="4" w:space="0" w:color="auto"/>
              <w:right w:val="single" w:sz="8" w:space="0" w:color="auto"/>
            </w:tcBorders>
            <w:shd w:val="clear" w:color="auto" w:fill="auto"/>
            <w:vAlign w:val="center"/>
          </w:tcPr>
          <w:p w14:paraId="7078D91D" w14:textId="77777777" w:rsidR="00866F7F" w:rsidRPr="007346A2" w:rsidRDefault="00866F7F" w:rsidP="007346A2">
            <w:pPr>
              <w:spacing w:line="360" w:lineRule="auto"/>
              <w:jc w:val="both"/>
              <w:rPr>
                <w:rFonts w:ascii="Arial" w:eastAsia="Calibri" w:hAnsi="Arial" w:cs="Arial"/>
                <w:sz w:val="20"/>
              </w:rPr>
            </w:pPr>
            <w:r w:rsidRPr="007346A2">
              <w:rPr>
                <w:rFonts w:ascii="Arial" w:eastAsia="Calibri" w:hAnsi="Arial" w:cs="Arial"/>
                <w:sz w:val="20"/>
              </w:rPr>
              <w:t>Revoluční 20, 589 01 Třešť</w:t>
            </w:r>
          </w:p>
        </w:tc>
      </w:tr>
      <w:tr w:rsidR="00866F7F" w:rsidRPr="007346A2" w14:paraId="7AE5C419" w14:textId="77777777" w:rsidTr="00F054C3">
        <w:trPr>
          <w:trHeight w:val="414"/>
        </w:trPr>
        <w:tc>
          <w:tcPr>
            <w:tcW w:w="2360" w:type="dxa"/>
            <w:tcBorders>
              <w:top w:val="nil"/>
              <w:left w:val="single" w:sz="8" w:space="0" w:color="auto"/>
              <w:bottom w:val="single" w:sz="4" w:space="0" w:color="auto"/>
              <w:right w:val="single" w:sz="4" w:space="0" w:color="auto"/>
            </w:tcBorders>
            <w:shd w:val="clear" w:color="auto" w:fill="C1F0C7" w:themeFill="accent3" w:themeFillTint="33"/>
            <w:vAlign w:val="center"/>
          </w:tcPr>
          <w:p w14:paraId="6F0E1AE4" w14:textId="77777777" w:rsidR="00866F7F" w:rsidRPr="007346A2" w:rsidRDefault="00866F7F" w:rsidP="007346A2">
            <w:pPr>
              <w:spacing w:line="360" w:lineRule="auto"/>
              <w:jc w:val="both"/>
              <w:rPr>
                <w:rFonts w:ascii="Arial" w:eastAsia="Calibri" w:hAnsi="Arial" w:cs="Arial"/>
                <w:b/>
                <w:sz w:val="20"/>
              </w:rPr>
            </w:pPr>
            <w:r w:rsidRPr="007346A2">
              <w:rPr>
                <w:rFonts w:ascii="Arial" w:eastAsia="Calibri" w:hAnsi="Arial" w:cs="Arial"/>
                <w:b/>
                <w:sz w:val="20"/>
              </w:rPr>
              <w:t>Detašované pracoviště</w:t>
            </w:r>
          </w:p>
        </w:tc>
        <w:tc>
          <w:tcPr>
            <w:tcW w:w="6683" w:type="dxa"/>
            <w:tcBorders>
              <w:top w:val="nil"/>
              <w:left w:val="nil"/>
              <w:bottom w:val="single" w:sz="4" w:space="0" w:color="auto"/>
              <w:right w:val="single" w:sz="8" w:space="0" w:color="auto"/>
            </w:tcBorders>
            <w:shd w:val="clear" w:color="auto" w:fill="auto"/>
            <w:vAlign w:val="center"/>
          </w:tcPr>
          <w:p w14:paraId="0B2A9012" w14:textId="77777777" w:rsidR="00866F7F" w:rsidRPr="007346A2" w:rsidRDefault="00866F7F" w:rsidP="007346A2">
            <w:pPr>
              <w:spacing w:line="360" w:lineRule="auto"/>
              <w:jc w:val="both"/>
              <w:rPr>
                <w:rFonts w:ascii="Arial" w:eastAsia="Calibri" w:hAnsi="Arial" w:cs="Arial"/>
                <w:sz w:val="20"/>
              </w:rPr>
            </w:pPr>
            <w:r w:rsidRPr="007346A2">
              <w:rPr>
                <w:rFonts w:ascii="Arial" w:eastAsia="Calibri" w:hAnsi="Arial" w:cs="Arial"/>
                <w:sz w:val="20"/>
              </w:rPr>
              <w:t>Palackého 429, 589 01 Třešť</w:t>
            </w:r>
          </w:p>
        </w:tc>
      </w:tr>
      <w:tr w:rsidR="00866F7F" w:rsidRPr="007346A2" w14:paraId="54398F8A" w14:textId="77777777" w:rsidTr="00F054C3">
        <w:trPr>
          <w:trHeight w:val="393"/>
        </w:trPr>
        <w:tc>
          <w:tcPr>
            <w:tcW w:w="2360" w:type="dxa"/>
            <w:tcBorders>
              <w:top w:val="nil"/>
              <w:left w:val="single" w:sz="8" w:space="0" w:color="auto"/>
              <w:bottom w:val="single" w:sz="4" w:space="0" w:color="auto"/>
              <w:right w:val="single" w:sz="4" w:space="0" w:color="auto"/>
            </w:tcBorders>
            <w:shd w:val="clear" w:color="auto" w:fill="C1F0C7" w:themeFill="accent3" w:themeFillTint="33"/>
            <w:vAlign w:val="center"/>
          </w:tcPr>
          <w:p w14:paraId="5BA0F0CF" w14:textId="77777777" w:rsidR="00866F7F" w:rsidRPr="007346A2" w:rsidRDefault="00866F7F" w:rsidP="007346A2">
            <w:pPr>
              <w:spacing w:line="360" w:lineRule="auto"/>
              <w:jc w:val="both"/>
              <w:rPr>
                <w:rFonts w:ascii="Arial" w:eastAsia="Calibri" w:hAnsi="Arial" w:cs="Arial"/>
                <w:b/>
                <w:sz w:val="20"/>
              </w:rPr>
            </w:pPr>
            <w:r w:rsidRPr="007346A2">
              <w:rPr>
                <w:rFonts w:ascii="Arial" w:eastAsia="Calibri" w:hAnsi="Arial" w:cs="Arial"/>
                <w:b/>
                <w:sz w:val="20"/>
              </w:rPr>
              <w:t>Telefon</w:t>
            </w:r>
          </w:p>
        </w:tc>
        <w:tc>
          <w:tcPr>
            <w:tcW w:w="6683" w:type="dxa"/>
            <w:tcBorders>
              <w:top w:val="nil"/>
              <w:left w:val="nil"/>
              <w:bottom w:val="single" w:sz="4" w:space="0" w:color="auto"/>
              <w:right w:val="single" w:sz="8" w:space="0" w:color="auto"/>
            </w:tcBorders>
            <w:shd w:val="clear" w:color="auto" w:fill="auto"/>
            <w:vAlign w:val="center"/>
          </w:tcPr>
          <w:p w14:paraId="48432D9C" w14:textId="1D8461B0" w:rsidR="00866F7F" w:rsidRPr="007346A2" w:rsidRDefault="00866F7F" w:rsidP="007346A2">
            <w:pPr>
              <w:spacing w:line="360" w:lineRule="auto"/>
              <w:jc w:val="both"/>
              <w:rPr>
                <w:rFonts w:ascii="Arial" w:eastAsia="Calibri" w:hAnsi="Arial" w:cs="Arial"/>
                <w:sz w:val="20"/>
              </w:rPr>
            </w:pPr>
            <w:r w:rsidRPr="007346A2">
              <w:rPr>
                <w:rFonts w:ascii="Arial" w:eastAsia="Calibri" w:hAnsi="Arial" w:cs="Arial"/>
                <w:sz w:val="20"/>
              </w:rPr>
              <w:t>725 774 709 – statutární zástupce, 725 774 70</w:t>
            </w:r>
            <w:r w:rsidR="006E22EB" w:rsidRPr="007346A2">
              <w:rPr>
                <w:rFonts w:ascii="Arial" w:eastAsia="Calibri" w:hAnsi="Arial" w:cs="Arial"/>
                <w:sz w:val="20"/>
              </w:rPr>
              <w:t>8</w:t>
            </w:r>
            <w:r w:rsidRPr="007346A2">
              <w:rPr>
                <w:rFonts w:ascii="Arial" w:eastAsia="Calibri" w:hAnsi="Arial" w:cs="Arial"/>
                <w:sz w:val="20"/>
              </w:rPr>
              <w:t xml:space="preserve"> – manažer pro SCLLD</w:t>
            </w:r>
          </w:p>
        </w:tc>
      </w:tr>
      <w:tr w:rsidR="00866F7F" w:rsidRPr="007346A2" w14:paraId="00B7DA6B" w14:textId="77777777" w:rsidTr="00F054C3">
        <w:trPr>
          <w:trHeight w:val="413"/>
        </w:trPr>
        <w:tc>
          <w:tcPr>
            <w:tcW w:w="2360" w:type="dxa"/>
            <w:tcBorders>
              <w:top w:val="nil"/>
              <w:left w:val="single" w:sz="8" w:space="0" w:color="auto"/>
              <w:bottom w:val="single" w:sz="4" w:space="0" w:color="auto"/>
              <w:right w:val="single" w:sz="4" w:space="0" w:color="auto"/>
            </w:tcBorders>
            <w:shd w:val="clear" w:color="auto" w:fill="C1F0C7" w:themeFill="accent3" w:themeFillTint="33"/>
            <w:vAlign w:val="center"/>
          </w:tcPr>
          <w:p w14:paraId="3F44811E" w14:textId="77777777" w:rsidR="00866F7F" w:rsidRPr="007346A2" w:rsidRDefault="00866F7F" w:rsidP="007346A2">
            <w:pPr>
              <w:spacing w:line="360" w:lineRule="auto"/>
              <w:jc w:val="both"/>
              <w:rPr>
                <w:rFonts w:ascii="Arial" w:eastAsia="Calibri" w:hAnsi="Arial" w:cs="Arial"/>
                <w:b/>
                <w:sz w:val="20"/>
              </w:rPr>
            </w:pPr>
            <w:r w:rsidRPr="007346A2">
              <w:rPr>
                <w:rFonts w:ascii="Arial" w:eastAsia="Calibri" w:hAnsi="Arial" w:cs="Arial"/>
                <w:b/>
                <w:sz w:val="20"/>
              </w:rPr>
              <w:t>E-mail</w:t>
            </w:r>
          </w:p>
        </w:tc>
        <w:tc>
          <w:tcPr>
            <w:tcW w:w="6683" w:type="dxa"/>
            <w:tcBorders>
              <w:top w:val="nil"/>
              <w:left w:val="nil"/>
              <w:bottom w:val="single" w:sz="4" w:space="0" w:color="auto"/>
              <w:right w:val="single" w:sz="8" w:space="0" w:color="auto"/>
            </w:tcBorders>
            <w:shd w:val="clear" w:color="auto" w:fill="auto"/>
            <w:vAlign w:val="center"/>
          </w:tcPr>
          <w:p w14:paraId="421A2986" w14:textId="77777777" w:rsidR="00866F7F" w:rsidRPr="007346A2" w:rsidRDefault="00866F7F" w:rsidP="007346A2">
            <w:pPr>
              <w:spacing w:line="360" w:lineRule="auto"/>
              <w:jc w:val="both"/>
              <w:rPr>
                <w:rFonts w:ascii="Arial" w:eastAsia="Calibri" w:hAnsi="Arial" w:cs="Arial"/>
                <w:sz w:val="20"/>
              </w:rPr>
            </w:pPr>
            <w:r w:rsidRPr="007346A2">
              <w:rPr>
                <w:rFonts w:ascii="Arial" w:eastAsia="Calibri" w:hAnsi="Arial" w:cs="Arial"/>
                <w:sz w:val="20"/>
              </w:rPr>
              <w:t xml:space="preserve">mas-trestsko@seznam.cz </w:t>
            </w:r>
          </w:p>
        </w:tc>
      </w:tr>
      <w:tr w:rsidR="00866F7F" w:rsidRPr="007346A2" w14:paraId="3910235B" w14:textId="77777777" w:rsidTr="00F054C3">
        <w:trPr>
          <w:trHeight w:val="378"/>
        </w:trPr>
        <w:tc>
          <w:tcPr>
            <w:tcW w:w="2360" w:type="dxa"/>
            <w:tcBorders>
              <w:top w:val="nil"/>
              <w:left w:val="single" w:sz="8" w:space="0" w:color="auto"/>
              <w:bottom w:val="single" w:sz="4" w:space="0" w:color="auto"/>
              <w:right w:val="single" w:sz="4" w:space="0" w:color="auto"/>
            </w:tcBorders>
            <w:shd w:val="clear" w:color="auto" w:fill="C1F0C7" w:themeFill="accent3" w:themeFillTint="33"/>
            <w:vAlign w:val="center"/>
          </w:tcPr>
          <w:p w14:paraId="2842DB18" w14:textId="77777777" w:rsidR="00866F7F" w:rsidRPr="007346A2" w:rsidRDefault="00866F7F" w:rsidP="007346A2">
            <w:pPr>
              <w:spacing w:line="360" w:lineRule="auto"/>
              <w:rPr>
                <w:rFonts w:ascii="Arial" w:eastAsia="Calibri" w:hAnsi="Arial" w:cs="Arial"/>
                <w:b/>
                <w:sz w:val="20"/>
              </w:rPr>
            </w:pPr>
            <w:r w:rsidRPr="007346A2">
              <w:rPr>
                <w:rFonts w:ascii="Arial" w:eastAsia="Calibri" w:hAnsi="Arial" w:cs="Arial"/>
                <w:b/>
                <w:sz w:val="20"/>
              </w:rPr>
              <w:t>Webová stránka</w:t>
            </w:r>
          </w:p>
        </w:tc>
        <w:tc>
          <w:tcPr>
            <w:tcW w:w="6683" w:type="dxa"/>
            <w:tcBorders>
              <w:top w:val="nil"/>
              <w:left w:val="nil"/>
              <w:bottom w:val="single" w:sz="4" w:space="0" w:color="auto"/>
              <w:right w:val="single" w:sz="8" w:space="0" w:color="auto"/>
            </w:tcBorders>
            <w:shd w:val="clear" w:color="auto" w:fill="auto"/>
            <w:vAlign w:val="center"/>
          </w:tcPr>
          <w:p w14:paraId="27DBDF3E" w14:textId="77777777" w:rsidR="00866F7F" w:rsidRPr="007346A2" w:rsidRDefault="00866F7F" w:rsidP="007346A2">
            <w:pPr>
              <w:spacing w:line="360" w:lineRule="auto"/>
              <w:jc w:val="both"/>
              <w:rPr>
                <w:rFonts w:ascii="Arial" w:eastAsia="Calibri" w:hAnsi="Arial" w:cs="Arial"/>
                <w:sz w:val="20"/>
              </w:rPr>
            </w:pPr>
            <w:r w:rsidRPr="007346A2">
              <w:rPr>
                <w:rFonts w:ascii="Arial" w:eastAsia="Calibri" w:hAnsi="Arial" w:cs="Arial"/>
                <w:sz w:val="20"/>
              </w:rPr>
              <w:t>www.mastrestsko.cz</w:t>
            </w:r>
          </w:p>
        </w:tc>
      </w:tr>
      <w:tr w:rsidR="00866F7F" w:rsidRPr="007346A2" w14:paraId="6F745580" w14:textId="77777777" w:rsidTr="00F054C3">
        <w:trPr>
          <w:trHeight w:val="424"/>
        </w:trPr>
        <w:tc>
          <w:tcPr>
            <w:tcW w:w="2360" w:type="dxa"/>
            <w:tcBorders>
              <w:top w:val="nil"/>
              <w:left w:val="single" w:sz="8" w:space="0" w:color="auto"/>
              <w:bottom w:val="single" w:sz="4" w:space="0" w:color="auto"/>
              <w:right w:val="single" w:sz="4" w:space="0" w:color="auto"/>
            </w:tcBorders>
            <w:shd w:val="clear" w:color="auto" w:fill="C1F0C7" w:themeFill="accent3" w:themeFillTint="33"/>
            <w:vAlign w:val="center"/>
          </w:tcPr>
          <w:p w14:paraId="3B292360" w14:textId="77777777" w:rsidR="00866F7F" w:rsidRPr="007346A2" w:rsidRDefault="00866F7F" w:rsidP="007346A2">
            <w:pPr>
              <w:spacing w:line="360" w:lineRule="auto"/>
              <w:rPr>
                <w:rFonts w:ascii="Arial" w:eastAsia="Calibri" w:hAnsi="Arial" w:cs="Arial"/>
                <w:b/>
                <w:sz w:val="20"/>
              </w:rPr>
            </w:pPr>
            <w:r w:rsidRPr="007346A2">
              <w:rPr>
                <w:rFonts w:ascii="Arial" w:eastAsia="Calibri" w:hAnsi="Arial" w:cs="Arial"/>
                <w:b/>
                <w:sz w:val="20"/>
              </w:rPr>
              <w:t>IČO</w:t>
            </w:r>
          </w:p>
        </w:tc>
        <w:tc>
          <w:tcPr>
            <w:tcW w:w="6683" w:type="dxa"/>
            <w:tcBorders>
              <w:top w:val="nil"/>
              <w:left w:val="nil"/>
              <w:bottom w:val="single" w:sz="4" w:space="0" w:color="auto"/>
              <w:right w:val="single" w:sz="8" w:space="0" w:color="auto"/>
            </w:tcBorders>
            <w:shd w:val="clear" w:color="auto" w:fill="auto"/>
            <w:vAlign w:val="center"/>
          </w:tcPr>
          <w:p w14:paraId="343EFCC8" w14:textId="77777777" w:rsidR="00866F7F" w:rsidRPr="007346A2" w:rsidRDefault="00866F7F" w:rsidP="007346A2">
            <w:pPr>
              <w:spacing w:line="360" w:lineRule="auto"/>
              <w:jc w:val="both"/>
              <w:rPr>
                <w:rFonts w:ascii="Arial" w:eastAsia="Calibri" w:hAnsi="Arial" w:cs="Arial"/>
                <w:sz w:val="20"/>
              </w:rPr>
            </w:pPr>
            <w:r w:rsidRPr="007346A2">
              <w:rPr>
                <w:rFonts w:ascii="Arial" w:eastAsia="Calibri" w:hAnsi="Arial" w:cs="Arial"/>
                <w:sz w:val="20"/>
              </w:rPr>
              <w:t>277 39 309</w:t>
            </w:r>
          </w:p>
        </w:tc>
      </w:tr>
      <w:tr w:rsidR="00866F7F" w:rsidRPr="007346A2" w14:paraId="3833737E" w14:textId="77777777" w:rsidTr="00F054C3">
        <w:trPr>
          <w:trHeight w:val="424"/>
        </w:trPr>
        <w:tc>
          <w:tcPr>
            <w:tcW w:w="2360" w:type="dxa"/>
            <w:tcBorders>
              <w:top w:val="single" w:sz="4" w:space="0" w:color="auto"/>
              <w:left w:val="single" w:sz="4" w:space="0" w:color="auto"/>
              <w:bottom w:val="single" w:sz="4" w:space="0" w:color="auto"/>
              <w:right w:val="single" w:sz="4" w:space="0" w:color="auto"/>
            </w:tcBorders>
            <w:shd w:val="clear" w:color="auto" w:fill="C1F0C7" w:themeFill="accent3" w:themeFillTint="33"/>
            <w:vAlign w:val="center"/>
          </w:tcPr>
          <w:p w14:paraId="5D010F54" w14:textId="77777777" w:rsidR="00866F7F" w:rsidRPr="007346A2" w:rsidRDefault="00866F7F" w:rsidP="007346A2">
            <w:pPr>
              <w:spacing w:line="360" w:lineRule="auto"/>
              <w:rPr>
                <w:rFonts w:ascii="Arial" w:eastAsia="Calibri" w:hAnsi="Arial" w:cs="Arial"/>
                <w:b/>
                <w:sz w:val="20"/>
              </w:rPr>
            </w:pPr>
            <w:r w:rsidRPr="007346A2">
              <w:rPr>
                <w:rFonts w:ascii="Arial" w:eastAsia="Calibri" w:hAnsi="Arial" w:cs="Arial"/>
                <w:b/>
                <w:sz w:val="20"/>
              </w:rPr>
              <w:t>ID datové schránky</w:t>
            </w:r>
          </w:p>
        </w:tc>
        <w:tc>
          <w:tcPr>
            <w:tcW w:w="6683" w:type="dxa"/>
            <w:tcBorders>
              <w:top w:val="nil"/>
              <w:left w:val="nil"/>
              <w:bottom w:val="single" w:sz="4" w:space="0" w:color="auto"/>
              <w:right w:val="single" w:sz="8" w:space="0" w:color="auto"/>
            </w:tcBorders>
            <w:shd w:val="clear" w:color="auto" w:fill="auto"/>
            <w:vAlign w:val="center"/>
          </w:tcPr>
          <w:p w14:paraId="0CB5DEDD" w14:textId="77777777" w:rsidR="00866F7F" w:rsidRPr="007346A2" w:rsidRDefault="00866F7F" w:rsidP="007346A2">
            <w:pPr>
              <w:spacing w:line="360" w:lineRule="auto"/>
              <w:jc w:val="both"/>
              <w:rPr>
                <w:rFonts w:ascii="Arial" w:eastAsia="Calibri" w:hAnsi="Arial" w:cs="Arial"/>
                <w:sz w:val="20"/>
              </w:rPr>
            </w:pPr>
            <w:proofErr w:type="spellStart"/>
            <w:r w:rsidRPr="007346A2">
              <w:rPr>
                <w:rFonts w:ascii="Arial" w:eastAsia="Calibri" w:hAnsi="Arial" w:cs="Arial"/>
                <w:sz w:val="20"/>
              </w:rPr>
              <w:t>ferqhab</w:t>
            </w:r>
            <w:proofErr w:type="spellEnd"/>
          </w:p>
        </w:tc>
      </w:tr>
      <w:tr w:rsidR="00866F7F" w:rsidRPr="007346A2" w14:paraId="427A0EDA" w14:textId="77777777" w:rsidTr="00F054C3">
        <w:trPr>
          <w:trHeight w:val="424"/>
        </w:trPr>
        <w:tc>
          <w:tcPr>
            <w:tcW w:w="2360" w:type="dxa"/>
            <w:tcBorders>
              <w:top w:val="single" w:sz="4" w:space="0" w:color="auto"/>
              <w:left w:val="single" w:sz="8" w:space="0" w:color="auto"/>
              <w:bottom w:val="single" w:sz="4" w:space="0" w:color="auto"/>
              <w:right w:val="single" w:sz="4" w:space="0" w:color="auto"/>
            </w:tcBorders>
            <w:shd w:val="clear" w:color="auto" w:fill="C1F0C7" w:themeFill="accent3" w:themeFillTint="33"/>
            <w:vAlign w:val="center"/>
          </w:tcPr>
          <w:p w14:paraId="28E26CE3" w14:textId="77777777" w:rsidR="00866F7F" w:rsidRPr="007346A2" w:rsidRDefault="00866F7F" w:rsidP="007346A2">
            <w:pPr>
              <w:spacing w:line="360" w:lineRule="auto"/>
              <w:rPr>
                <w:rFonts w:ascii="Arial" w:eastAsia="Calibri" w:hAnsi="Arial" w:cs="Arial"/>
                <w:b/>
                <w:sz w:val="20"/>
              </w:rPr>
            </w:pPr>
            <w:r w:rsidRPr="007346A2">
              <w:rPr>
                <w:rFonts w:ascii="Arial" w:eastAsia="Calibri" w:hAnsi="Arial" w:cs="Arial"/>
                <w:b/>
                <w:sz w:val="20"/>
              </w:rPr>
              <w:t>Bankovní spojení</w:t>
            </w:r>
          </w:p>
        </w:tc>
        <w:tc>
          <w:tcPr>
            <w:tcW w:w="6683" w:type="dxa"/>
            <w:tcBorders>
              <w:top w:val="nil"/>
              <w:left w:val="nil"/>
              <w:bottom w:val="single" w:sz="4" w:space="0" w:color="auto"/>
              <w:right w:val="single" w:sz="8" w:space="0" w:color="auto"/>
            </w:tcBorders>
            <w:shd w:val="clear" w:color="auto" w:fill="auto"/>
            <w:vAlign w:val="center"/>
          </w:tcPr>
          <w:p w14:paraId="1177F837" w14:textId="77777777" w:rsidR="00866F7F" w:rsidRPr="007346A2" w:rsidRDefault="00866F7F" w:rsidP="007346A2">
            <w:pPr>
              <w:spacing w:line="360" w:lineRule="auto"/>
              <w:jc w:val="both"/>
              <w:rPr>
                <w:rFonts w:ascii="Arial" w:eastAsia="Calibri" w:hAnsi="Arial" w:cs="Arial"/>
                <w:sz w:val="20"/>
              </w:rPr>
            </w:pPr>
            <w:r w:rsidRPr="007346A2">
              <w:rPr>
                <w:rFonts w:ascii="Arial" w:eastAsia="Calibri" w:hAnsi="Arial" w:cs="Arial"/>
                <w:sz w:val="20"/>
              </w:rPr>
              <w:t>1474276329/0800</w:t>
            </w:r>
          </w:p>
        </w:tc>
      </w:tr>
      <w:tr w:rsidR="00866F7F" w:rsidRPr="007346A2" w14:paraId="2ED8617C" w14:textId="77777777" w:rsidTr="00F054C3">
        <w:trPr>
          <w:trHeight w:val="407"/>
        </w:trPr>
        <w:tc>
          <w:tcPr>
            <w:tcW w:w="2360" w:type="dxa"/>
            <w:tcBorders>
              <w:top w:val="single" w:sz="4" w:space="0" w:color="auto"/>
              <w:left w:val="single" w:sz="8" w:space="0" w:color="auto"/>
              <w:bottom w:val="single" w:sz="4" w:space="0" w:color="auto"/>
              <w:right w:val="single" w:sz="4" w:space="0" w:color="auto"/>
            </w:tcBorders>
            <w:shd w:val="clear" w:color="auto" w:fill="C1F0C7" w:themeFill="accent3" w:themeFillTint="33"/>
            <w:vAlign w:val="center"/>
          </w:tcPr>
          <w:p w14:paraId="5F9895DD" w14:textId="77777777" w:rsidR="00866F7F" w:rsidRPr="007346A2" w:rsidRDefault="00866F7F" w:rsidP="007346A2">
            <w:pPr>
              <w:spacing w:line="360" w:lineRule="auto"/>
              <w:rPr>
                <w:rFonts w:ascii="Arial" w:eastAsia="Calibri" w:hAnsi="Arial" w:cs="Arial"/>
                <w:b/>
                <w:sz w:val="20"/>
              </w:rPr>
            </w:pPr>
            <w:r w:rsidRPr="007346A2">
              <w:rPr>
                <w:rFonts w:ascii="Arial" w:eastAsia="Calibri" w:hAnsi="Arial" w:cs="Arial"/>
                <w:b/>
                <w:sz w:val="20"/>
              </w:rPr>
              <w:t>Úřední hodiny</w:t>
            </w:r>
          </w:p>
        </w:tc>
        <w:tc>
          <w:tcPr>
            <w:tcW w:w="6683" w:type="dxa"/>
            <w:tcBorders>
              <w:top w:val="single" w:sz="4" w:space="0" w:color="auto"/>
              <w:left w:val="nil"/>
              <w:bottom w:val="single" w:sz="4" w:space="0" w:color="auto"/>
              <w:right w:val="single" w:sz="4" w:space="0" w:color="auto"/>
            </w:tcBorders>
            <w:shd w:val="clear" w:color="auto" w:fill="auto"/>
            <w:vAlign w:val="center"/>
          </w:tcPr>
          <w:p w14:paraId="7BBA22DD" w14:textId="77777777" w:rsidR="00866F7F" w:rsidRPr="007346A2" w:rsidRDefault="00866F7F" w:rsidP="007346A2">
            <w:pPr>
              <w:spacing w:line="360" w:lineRule="auto"/>
              <w:jc w:val="both"/>
              <w:rPr>
                <w:rFonts w:ascii="Arial" w:eastAsia="Calibri" w:hAnsi="Arial" w:cs="Arial"/>
                <w:sz w:val="20"/>
              </w:rPr>
            </w:pPr>
            <w:r w:rsidRPr="007346A2">
              <w:rPr>
                <w:rFonts w:ascii="Arial" w:eastAsia="Calibri" w:hAnsi="Arial" w:cs="Arial"/>
                <w:sz w:val="20"/>
              </w:rPr>
              <w:t>Po – Pá: 8:00 – 14:00</w:t>
            </w:r>
          </w:p>
        </w:tc>
      </w:tr>
      <w:tr w:rsidR="00866F7F" w:rsidRPr="007346A2" w14:paraId="150C0FCC" w14:textId="77777777" w:rsidTr="00F054C3">
        <w:trPr>
          <w:trHeight w:val="398"/>
        </w:trPr>
        <w:tc>
          <w:tcPr>
            <w:tcW w:w="2360" w:type="dxa"/>
            <w:tcBorders>
              <w:top w:val="nil"/>
              <w:left w:val="single" w:sz="8" w:space="0" w:color="auto"/>
              <w:bottom w:val="single" w:sz="4" w:space="0" w:color="auto"/>
              <w:right w:val="single" w:sz="4" w:space="0" w:color="auto"/>
            </w:tcBorders>
            <w:shd w:val="clear" w:color="auto" w:fill="C1F0C7" w:themeFill="accent3" w:themeFillTint="33"/>
            <w:vAlign w:val="center"/>
          </w:tcPr>
          <w:p w14:paraId="3E20ACC9" w14:textId="77777777" w:rsidR="00866F7F" w:rsidRPr="007346A2" w:rsidRDefault="00866F7F" w:rsidP="007346A2">
            <w:pPr>
              <w:spacing w:line="360" w:lineRule="auto"/>
              <w:rPr>
                <w:rFonts w:ascii="Arial" w:eastAsia="Calibri" w:hAnsi="Arial" w:cs="Arial"/>
                <w:b/>
                <w:sz w:val="20"/>
              </w:rPr>
            </w:pPr>
            <w:r w:rsidRPr="007346A2">
              <w:rPr>
                <w:rFonts w:ascii="Arial" w:eastAsia="Calibri" w:hAnsi="Arial" w:cs="Arial"/>
                <w:b/>
                <w:sz w:val="20"/>
              </w:rPr>
              <w:t>Statutární zástupce</w:t>
            </w:r>
          </w:p>
        </w:tc>
        <w:tc>
          <w:tcPr>
            <w:tcW w:w="6683" w:type="dxa"/>
            <w:tcBorders>
              <w:top w:val="nil"/>
              <w:left w:val="nil"/>
              <w:bottom w:val="single" w:sz="4" w:space="0" w:color="auto"/>
              <w:right w:val="single" w:sz="8" w:space="0" w:color="auto"/>
            </w:tcBorders>
            <w:shd w:val="clear" w:color="auto" w:fill="auto"/>
            <w:vAlign w:val="center"/>
          </w:tcPr>
          <w:p w14:paraId="06917397" w14:textId="77777777" w:rsidR="00866F7F" w:rsidRPr="007346A2" w:rsidRDefault="00866F7F" w:rsidP="007346A2">
            <w:pPr>
              <w:spacing w:line="360" w:lineRule="auto"/>
              <w:rPr>
                <w:rFonts w:ascii="Arial" w:eastAsia="Calibri" w:hAnsi="Arial" w:cs="Arial"/>
                <w:sz w:val="20"/>
              </w:rPr>
            </w:pPr>
            <w:r w:rsidRPr="007346A2">
              <w:rPr>
                <w:rFonts w:ascii="Arial" w:eastAsia="Calibri" w:hAnsi="Arial" w:cs="Arial"/>
                <w:sz w:val="20"/>
              </w:rPr>
              <w:t>ředitel společnosti</w:t>
            </w:r>
          </w:p>
        </w:tc>
      </w:tr>
      <w:tr w:rsidR="00866F7F" w:rsidRPr="007346A2" w14:paraId="61E38420" w14:textId="77777777" w:rsidTr="00F054C3">
        <w:trPr>
          <w:trHeight w:val="290"/>
        </w:trPr>
        <w:tc>
          <w:tcPr>
            <w:tcW w:w="2360" w:type="dxa"/>
            <w:tcBorders>
              <w:top w:val="nil"/>
              <w:left w:val="nil"/>
              <w:bottom w:val="nil"/>
              <w:right w:val="nil"/>
            </w:tcBorders>
            <w:shd w:val="clear" w:color="auto" w:fill="auto"/>
            <w:noWrap/>
            <w:vAlign w:val="center"/>
          </w:tcPr>
          <w:p w14:paraId="0AC6B178" w14:textId="77777777" w:rsidR="00866F7F" w:rsidRPr="007346A2" w:rsidRDefault="00866F7F" w:rsidP="007346A2">
            <w:pPr>
              <w:spacing w:line="360" w:lineRule="auto"/>
              <w:jc w:val="both"/>
              <w:rPr>
                <w:rFonts w:ascii="Arial" w:eastAsia="Calibri" w:hAnsi="Arial" w:cs="Arial"/>
                <w:sz w:val="20"/>
              </w:rPr>
            </w:pPr>
          </w:p>
          <w:p w14:paraId="03931074" w14:textId="77777777" w:rsidR="00866F7F" w:rsidRPr="007346A2" w:rsidRDefault="00866F7F" w:rsidP="007346A2">
            <w:pPr>
              <w:spacing w:line="360" w:lineRule="auto"/>
              <w:jc w:val="both"/>
              <w:rPr>
                <w:rFonts w:ascii="Arial" w:eastAsia="Calibri" w:hAnsi="Arial" w:cs="Arial"/>
                <w:sz w:val="20"/>
              </w:rPr>
            </w:pPr>
          </w:p>
          <w:p w14:paraId="3BEAED09" w14:textId="77777777" w:rsidR="00866F7F" w:rsidRPr="007346A2" w:rsidRDefault="00866F7F" w:rsidP="007346A2">
            <w:pPr>
              <w:spacing w:line="360" w:lineRule="auto"/>
              <w:jc w:val="both"/>
              <w:rPr>
                <w:rFonts w:ascii="Arial" w:eastAsia="Calibri" w:hAnsi="Arial" w:cs="Arial"/>
                <w:sz w:val="20"/>
              </w:rPr>
            </w:pPr>
          </w:p>
          <w:p w14:paraId="3E944344" w14:textId="77777777" w:rsidR="00866F7F" w:rsidRPr="007346A2" w:rsidRDefault="00866F7F" w:rsidP="007346A2">
            <w:pPr>
              <w:spacing w:line="360" w:lineRule="auto"/>
              <w:jc w:val="both"/>
              <w:rPr>
                <w:rFonts w:ascii="Arial" w:eastAsia="Calibri" w:hAnsi="Arial" w:cs="Arial"/>
                <w:sz w:val="20"/>
              </w:rPr>
            </w:pPr>
          </w:p>
          <w:p w14:paraId="58E56F1A" w14:textId="77777777" w:rsidR="00866F7F" w:rsidRPr="007346A2" w:rsidRDefault="00866F7F" w:rsidP="007346A2">
            <w:pPr>
              <w:spacing w:line="360" w:lineRule="auto"/>
              <w:jc w:val="both"/>
              <w:rPr>
                <w:rFonts w:ascii="Arial" w:eastAsia="Calibri" w:hAnsi="Arial" w:cs="Arial"/>
                <w:sz w:val="20"/>
              </w:rPr>
            </w:pPr>
          </w:p>
          <w:p w14:paraId="74E42BC2" w14:textId="77777777" w:rsidR="00866F7F" w:rsidRPr="007346A2" w:rsidRDefault="00866F7F" w:rsidP="007346A2">
            <w:pPr>
              <w:spacing w:line="360" w:lineRule="auto"/>
              <w:jc w:val="both"/>
              <w:rPr>
                <w:rFonts w:ascii="Arial" w:eastAsia="Calibri" w:hAnsi="Arial" w:cs="Arial"/>
                <w:sz w:val="20"/>
              </w:rPr>
            </w:pPr>
          </w:p>
          <w:p w14:paraId="706FA038" w14:textId="77777777" w:rsidR="00866F7F" w:rsidRPr="007346A2" w:rsidRDefault="00866F7F" w:rsidP="007346A2">
            <w:pPr>
              <w:spacing w:line="360" w:lineRule="auto"/>
              <w:jc w:val="both"/>
              <w:rPr>
                <w:rFonts w:ascii="Arial" w:eastAsia="Calibri" w:hAnsi="Arial" w:cs="Arial"/>
                <w:sz w:val="20"/>
              </w:rPr>
            </w:pPr>
          </w:p>
        </w:tc>
        <w:tc>
          <w:tcPr>
            <w:tcW w:w="6683" w:type="dxa"/>
            <w:tcBorders>
              <w:top w:val="nil"/>
              <w:left w:val="nil"/>
              <w:bottom w:val="nil"/>
              <w:right w:val="nil"/>
            </w:tcBorders>
            <w:shd w:val="clear" w:color="auto" w:fill="auto"/>
            <w:noWrap/>
            <w:vAlign w:val="center"/>
          </w:tcPr>
          <w:p w14:paraId="0562702B" w14:textId="77777777" w:rsidR="00866F7F" w:rsidRPr="007346A2" w:rsidRDefault="00866F7F" w:rsidP="007346A2">
            <w:pPr>
              <w:spacing w:line="360" w:lineRule="auto"/>
              <w:jc w:val="both"/>
              <w:rPr>
                <w:rFonts w:ascii="Arial" w:eastAsia="Calibri" w:hAnsi="Arial" w:cs="Arial"/>
                <w:sz w:val="20"/>
              </w:rPr>
            </w:pPr>
          </w:p>
          <w:p w14:paraId="2C75E3C9" w14:textId="77777777" w:rsidR="00866F7F" w:rsidRPr="007346A2" w:rsidRDefault="00866F7F" w:rsidP="007346A2">
            <w:pPr>
              <w:spacing w:line="360" w:lineRule="auto"/>
              <w:jc w:val="both"/>
              <w:rPr>
                <w:rFonts w:ascii="Arial" w:eastAsia="Calibri" w:hAnsi="Arial" w:cs="Arial"/>
                <w:sz w:val="20"/>
              </w:rPr>
            </w:pPr>
          </w:p>
          <w:p w14:paraId="41B05868" w14:textId="77777777" w:rsidR="00866F7F" w:rsidRPr="007346A2" w:rsidRDefault="00866F7F" w:rsidP="007346A2">
            <w:pPr>
              <w:spacing w:line="360" w:lineRule="auto"/>
              <w:jc w:val="both"/>
              <w:rPr>
                <w:rFonts w:ascii="Arial" w:eastAsia="Calibri" w:hAnsi="Arial" w:cs="Arial"/>
                <w:sz w:val="20"/>
              </w:rPr>
            </w:pPr>
          </w:p>
          <w:p w14:paraId="253C6513" w14:textId="77777777" w:rsidR="00866F7F" w:rsidRPr="007346A2" w:rsidRDefault="00866F7F" w:rsidP="007346A2">
            <w:pPr>
              <w:spacing w:line="360" w:lineRule="auto"/>
              <w:jc w:val="both"/>
              <w:rPr>
                <w:rFonts w:ascii="Arial" w:eastAsia="Calibri" w:hAnsi="Arial" w:cs="Arial"/>
                <w:sz w:val="20"/>
              </w:rPr>
            </w:pPr>
          </w:p>
          <w:p w14:paraId="18FE54D5" w14:textId="77777777" w:rsidR="00866F7F" w:rsidRPr="007346A2" w:rsidRDefault="00866F7F" w:rsidP="007346A2">
            <w:pPr>
              <w:spacing w:line="360" w:lineRule="auto"/>
              <w:jc w:val="both"/>
              <w:rPr>
                <w:rFonts w:ascii="Arial" w:eastAsia="Calibri" w:hAnsi="Arial" w:cs="Arial"/>
                <w:sz w:val="20"/>
              </w:rPr>
            </w:pPr>
          </w:p>
          <w:p w14:paraId="70093B6E" w14:textId="77777777" w:rsidR="00866F7F" w:rsidRPr="007346A2" w:rsidRDefault="00866F7F" w:rsidP="007346A2">
            <w:pPr>
              <w:spacing w:line="360" w:lineRule="auto"/>
              <w:jc w:val="both"/>
              <w:rPr>
                <w:rFonts w:ascii="Arial" w:eastAsia="Calibri" w:hAnsi="Arial" w:cs="Arial"/>
                <w:sz w:val="20"/>
              </w:rPr>
            </w:pPr>
          </w:p>
          <w:p w14:paraId="2D39D2D0" w14:textId="77777777" w:rsidR="00866F7F" w:rsidRPr="007346A2" w:rsidRDefault="00866F7F" w:rsidP="007346A2">
            <w:pPr>
              <w:spacing w:line="360" w:lineRule="auto"/>
              <w:jc w:val="both"/>
              <w:rPr>
                <w:rFonts w:ascii="Arial" w:eastAsia="Calibri" w:hAnsi="Arial" w:cs="Arial"/>
                <w:sz w:val="20"/>
              </w:rPr>
            </w:pPr>
          </w:p>
          <w:p w14:paraId="1E59461D" w14:textId="77777777" w:rsidR="00866F7F" w:rsidRPr="007346A2" w:rsidRDefault="00866F7F" w:rsidP="007346A2">
            <w:pPr>
              <w:spacing w:line="360" w:lineRule="auto"/>
              <w:jc w:val="both"/>
              <w:rPr>
                <w:rFonts w:ascii="Arial" w:eastAsia="Calibri" w:hAnsi="Arial" w:cs="Arial"/>
                <w:sz w:val="20"/>
              </w:rPr>
            </w:pPr>
          </w:p>
        </w:tc>
      </w:tr>
    </w:tbl>
    <w:p w14:paraId="7050A54D" w14:textId="609F547B" w:rsidR="00866F7F" w:rsidRPr="007346A2" w:rsidRDefault="00866F7F" w:rsidP="007346A2">
      <w:pPr>
        <w:pStyle w:val="Nadpis1"/>
        <w:spacing w:line="360" w:lineRule="auto"/>
        <w:rPr>
          <w:rFonts w:ascii="Arial" w:hAnsi="Arial" w:cs="Arial"/>
        </w:rPr>
      </w:pPr>
      <w:bookmarkStart w:id="2" w:name="_Toc161222840"/>
      <w:r w:rsidRPr="007346A2">
        <w:rPr>
          <w:rFonts w:ascii="Arial" w:hAnsi="Arial" w:cs="Arial"/>
        </w:rPr>
        <w:lastRenderedPageBreak/>
        <w:t>Administrativní kapacity</w:t>
      </w:r>
      <w:bookmarkEnd w:id="2"/>
    </w:p>
    <w:p w14:paraId="60E26778" w14:textId="77777777" w:rsidR="00866F7F" w:rsidRPr="007346A2" w:rsidRDefault="00866F7F" w:rsidP="007346A2">
      <w:pPr>
        <w:spacing w:line="360" w:lineRule="auto"/>
        <w:jc w:val="both"/>
        <w:rPr>
          <w:rFonts w:ascii="Arial" w:hAnsi="Arial" w:cs="Arial"/>
          <w:b/>
          <w:sz w:val="16"/>
          <w:szCs w:val="20"/>
        </w:rPr>
      </w:pPr>
      <w:r w:rsidRPr="007346A2">
        <w:rPr>
          <w:rFonts w:ascii="Arial" w:hAnsi="Arial" w:cs="Arial"/>
          <w:b/>
          <w:sz w:val="16"/>
          <w:szCs w:val="20"/>
        </w:rPr>
        <w:t>Obr. č. 1: Organizační schéma Místní akční skupiny Třešťsko, o.p.s.</w:t>
      </w:r>
    </w:p>
    <w:p w14:paraId="68A84108" w14:textId="77777777" w:rsidR="00866F7F" w:rsidRPr="007346A2" w:rsidRDefault="00866F7F" w:rsidP="007346A2">
      <w:pPr>
        <w:spacing w:line="360" w:lineRule="auto"/>
        <w:rPr>
          <w:rFonts w:ascii="Arial" w:hAnsi="Arial" w:cs="Arial"/>
        </w:rPr>
      </w:pPr>
      <w:r w:rsidRPr="007346A2">
        <w:rPr>
          <w:rFonts w:ascii="Arial" w:hAnsi="Arial" w:cs="Arial"/>
          <w:b/>
          <w:noProof/>
          <w:sz w:val="20"/>
          <w:szCs w:val="20"/>
          <w:lang w:eastAsia="cs-CZ"/>
        </w:rPr>
        <w:drawing>
          <wp:anchor distT="0" distB="0" distL="114300" distR="114300" simplePos="0" relativeHeight="251659264" behindDoc="0" locked="0" layoutInCell="1" allowOverlap="1" wp14:anchorId="2D46D620" wp14:editId="11915455">
            <wp:simplePos x="0" y="0"/>
            <wp:positionH relativeFrom="column">
              <wp:posOffset>-4445</wp:posOffset>
            </wp:positionH>
            <wp:positionV relativeFrom="paragraph">
              <wp:posOffset>8890</wp:posOffset>
            </wp:positionV>
            <wp:extent cx="4619625" cy="3420745"/>
            <wp:effectExtent l="0" t="0" r="9525" b="8255"/>
            <wp:wrapSquare wrapText="bothSides"/>
            <wp:docPr id="2" name="Obrázek 2" descr="Obsah obrázku text, diagram, snímek obrazovky, Plá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 diagram, snímek obrazovky, Plán&#10;&#10;Popis byl vytvořen automatick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420745"/>
                    </a:xfrm>
                    <a:prstGeom prst="rect">
                      <a:avLst/>
                    </a:prstGeom>
                    <a:noFill/>
                  </pic:spPr>
                </pic:pic>
              </a:graphicData>
            </a:graphic>
            <wp14:sizeRelH relativeFrom="page">
              <wp14:pctWidth>0</wp14:pctWidth>
            </wp14:sizeRelH>
            <wp14:sizeRelV relativeFrom="page">
              <wp14:pctHeight>0</wp14:pctHeight>
            </wp14:sizeRelV>
          </wp:anchor>
        </w:drawing>
      </w:r>
    </w:p>
    <w:p w14:paraId="19D3B2F7"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69856626"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3DACB764"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26044D46"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0E153705"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5EEC8452"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329D1EE6"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50B7209D"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1C6B16AE"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5351DD6A"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06A7FAF0"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75526AFA"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75DEF5F3"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058E524F" w14:textId="77777777" w:rsidR="00866F7F" w:rsidRPr="007346A2" w:rsidRDefault="00866F7F" w:rsidP="007346A2">
      <w:pPr>
        <w:pStyle w:val="Odstavecseseznamem"/>
        <w:spacing w:line="360" w:lineRule="auto"/>
        <w:ind w:left="360"/>
        <w:jc w:val="both"/>
        <w:rPr>
          <w:rFonts w:ascii="Arial" w:hAnsi="Arial" w:cs="Arial"/>
          <w:b/>
          <w:sz w:val="20"/>
          <w:szCs w:val="20"/>
        </w:rPr>
      </w:pPr>
    </w:p>
    <w:p w14:paraId="3FF84AE2" w14:textId="748C2834" w:rsidR="00866F7F" w:rsidRPr="007346A2" w:rsidRDefault="00866F7F" w:rsidP="007346A2">
      <w:pPr>
        <w:pStyle w:val="Nadpis2"/>
        <w:spacing w:line="360" w:lineRule="auto"/>
        <w:rPr>
          <w:rFonts w:ascii="Arial" w:hAnsi="Arial" w:cs="Arial"/>
        </w:rPr>
      </w:pPr>
      <w:r w:rsidRPr="007346A2">
        <w:rPr>
          <w:rFonts w:ascii="Arial" w:hAnsi="Arial" w:cs="Arial"/>
        </w:rPr>
        <w:t xml:space="preserve"> </w:t>
      </w:r>
      <w:bookmarkStart w:id="3" w:name="_Toc161222841"/>
      <w:r w:rsidRPr="007346A2">
        <w:rPr>
          <w:rFonts w:ascii="Arial" w:hAnsi="Arial" w:cs="Arial"/>
        </w:rPr>
        <w:t>Orgány MAS</w:t>
      </w:r>
      <w:bookmarkEnd w:id="3"/>
    </w:p>
    <w:p w14:paraId="335DA40F" w14:textId="77777777" w:rsidR="00866F7F" w:rsidRPr="007346A2" w:rsidRDefault="00866F7F">
      <w:pPr>
        <w:pStyle w:val="Odstavecseseznamem"/>
        <w:numPr>
          <w:ilvl w:val="0"/>
          <w:numId w:val="9"/>
        </w:numPr>
        <w:spacing w:line="360" w:lineRule="auto"/>
        <w:jc w:val="both"/>
        <w:rPr>
          <w:rFonts w:ascii="Arial" w:hAnsi="Arial" w:cs="Arial"/>
          <w:sz w:val="20"/>
          <w:szCs w:val="20"/>
        </w:rPr>
      </w:pPr>
      <w:r w:rsidRPr="007346A2">
        <w:rPr>
          <w:rFonts w:ascii="Arial" w:hAnsi="Arial" w:cs="Arial"/>
          <w:sz w:val="20"/>
          <w:szCs w:val="20"/>
        </w:rPr>
        <w:t xml:space="preserve">MAS Třešťsko dále (MAS) </w:t>
      </w:r>
      <w:r w:rsidRPr="007346A2">
        <w:rPr>
          <w:rFonts w:ascii="Arial" w:eastAsia="Times New Roman" w:hAnsi="Arial" w:cs="Arial"/>
          <w:sz w:val="20"/>
          <w:szCs w:val="20"/>
          <w:lang w:eastAsia="cs-CZ"/>
        </w:rPr>
        <w:t xml:space="preserve">je organizační složkou společnosti Místní akční skupina Třešťsko, o.p.s. a představuje místní partnerství mezi soukromým a veřejným sektorem, které působí na vymezeném </w:t>
      </w:r>
      <w:proofErr w:type="spellStart"/>
      <w:r w:rsidRPr="007346A2">
        <w:rPr>
          <w:rFonts w:ascii="Arial" w:eastAsia="Times New Roman" w:hAnsi="Arial" w:cs="Arial"/>
          <w:sz w:val="20"/>
          <w:szCs w:val="20"/>
          <w:lang w:eastAsia="cs-CZ"/>
        </w:rPr>
        <w:t>subregionálním</w:t>
      </w:r>
      <w:proofErr w:type="spellEnd"/>
      <w:r w:rsidRPr="007346A2">
        <w:rPr>
          <w:rFonts w:ascii="Arial" w:eastAsia="Times New Roman" w:hAnsi="Arial" w:cs="Arial"/>
          <w:sz w:val="20"/>
          <w:szCs w:val="20"/>
          <w:lang w:eastAsia="cs-CZ"/>
        </w:rPr>
        <w:t xml:space="preserve"> území, pro něž navrhuje a provádí SCLLD. MAS jako organizační složka společnosti nemá právní </w:t>
      </w:r>
      <w:r w:rsidRPr="007346A2">
        <w:rPr>
          <w:rFonts w:ascii="Arial" w:eastAsia="Times New Roman" w:hAnsi="Arial" w:cs="Arial"/>
          <w:color w:val="000000" w:themeColor="text1"/>
          <w:sz w:val="20"/>
          <w:szCs w:val="20"/>
          <w:lang w:eastAsia="cs-CZ"/>
        </w:rPr>
        <w:t xml:space="preserve">subjektivitu </w:t>
      </w:r>
      <w:r w:rsidRPr="007346A2">
        <w:rPr>
          <w:rFonts w:ascii="Arial" w:eastAsia="Times New Roman" w:hAnsi="Arial" w:cs="Arial"/>
          <w:sz w:val="20"/>
          <w:szCs w:val="20"/>
          <w:lang w:eastAsia="cs-CZ"/>
        </w:rPr>
        <w:t xml:space="preserve">a partnerství realizuje na základě smlouvy mezi společností a partnery.  </w:t>
      </w:r>
    </w:p>
    <w:p w14:paraId="2A6B92C4" w14:textId="506FAC9E" w:rsidR="00866F7F" w:rsidRPr="007346A2" w:rsidRDefault="00866F7F">
      <w:pPr>
        <w:pStyle w:val="Odstavecseseznamem"/>
        <w:numPr>
          <w:ilvl w:val="0"/>
          <w:numId w:val="9"/>
        </w:numPr>
        <w:autoSpaceDE w:val="0"/>
        <w:autoSpaceDN w:val="0"/>
        <w:adjustRightInd w:val="0"/>
        <w:spacing w:line="360" w:lineRule="auto"/>
        <w:jc w:val="both"/>
        <w:rPr>
          <w:rFonts w:ascii="Arial" w:hAnsi="Arial" w:cs="Arial"/>
          <w:color w:val="000000"/>
          <w:sz w:val="20"/>
          <w:szCs w:val="23"/>
        </w:rPr>
      </w:pPr>
      <w:r w:rsidRPr="007346A2">
        <w:rPr>
          <w:rFonts w:ascii="Arial" w:hAnsi="Arial" w:cs="Arial"/>
          <w:color w:val="000000"/>
          <w:sz w:val="20"/>
          <w:szCs w:val="23"/>
        </w:rPr>
        <w:t xml:space="preserve">Pravomoci a povinnosti jednotlivých orgánů jsou níže rozepsány jen z pohledu realizace projektů </w:t>
      </w:r>
      <w:r w:rsidR="00312D06" w:rsidRPr="007346A2">
        <w:rPr>
          <w:rFonts w:ascii="Arial" w:hAnsi="Arial" w:cs="Arial"/>
          <w:color w:val="000000"/>
          <w:sz w:val="20"/>
          <w:szCs w:val="23"/>
        </w:rPr>
        <w:t>OP TAK</w:t>
      </w:r>
      <w:r w:rsidRPr="007346A2">
        <w:rPr>
          <w:rFonts w:ascii="Arial" w:hAnsi="Arial" w:cs="Arial"/>
          <w:color w:val="000000"/>
          <w:sz w:val="20"/>
          <w:szCs w:val="23"/>
        </w:rPr>
        <w:t xml:space="preserve"> v rámci SCLLD MAS Třešťsko. Kompletní znění je dohledatelné ve statutu společnosti, na webových stránkách </w:t>
      </w:r>
      <w:hyperlink r:id="rId10" w:history="1">
        <w:r w:rsidRPr="007346A2">
          <w:rPr>
            <w:rStyle w:val="Hypertextovodkaz"/>
            <w:rFonts w:ascii="Arial" w:hAnsi="Arial" w:cs="Arial"/>
            <w:sz w:val="20"/>
            <w:szCs w:val="23"/>
          </w:rPr>
          <w:t>www.mastrestsko.cz</w:t>
        </w:r>
      </w:hyperlink>
      <w:r w:rsidRPr="007346A2">
        <w:rPr>
          <w:rFonts w:ascii="Arial" w:hAnsi="Arial" w:cs="Arial"/>
          <w:color w:val="000000"/>
          <w:sz w:val="20"/>
          <w:szCs w:val="23"/>
        </w:rPr>
        <w:t xml:space="preserve">. </w:t>
      </w:r>
    </w:p>
    <w:p w14:paraId="7BEA2F55" w14:textId="6D2004CB" w:rsidR="00866F7F" w:rsidRPr="007346A2" w:rsidRDefault="00866F7F">
      <w:pPr>
        <w:pStyle w:val="Odstavecseseznamem"/>
        <w:numPr>
          <w:ilvl w:val="0"/>
          <w:numId w:val="9"/>
        </w:numPr>
        <w:spacing w:line="360" w:lineRule="auto"/>
        <w:jc w:val="both"/>
        <w:rPr>
          <w:rFonts w:ascii="Arial" w:hAnsi="Arial" w:cs="Arial"/>
          <w:sz w:val="20"/>
          <w:szCs w:val="20"/>
        </w:rPr>
      </w:pPr>
      <w:r w:rsidRPr="007346A2">
        <w:rPr>
          <w:rFonts w:ascii="Arial" w:eastAsia="Times New Roman" w:hAnsi="Arial" w:cs="Arial"/>
          <w:sz w:val="20"/>
          <w:szCs w:val="20"/>
          <w:lang w:eastAsia="cs-CZ"/>
        </w:rPr>
        <w:t>MAS má v souladu s Metodikou pro standardizaci místních akčních skupin v programovém období 20</w:t>
      </w:r>
      <w:r w:rsidR="00C75DF0" w:rsidRPr="007346A2">
        <w:rPr>
          <w:rFonts w:ascii="Arial" w:eastAsia="Times New Roman" w:hAnsi="Arial" w:cs="Arial"/>
          <w:sz w:val="20"/>
          <w:szCs w:val="20"/>
          <w:lang w:eastAsia="cs-CZ"/>
        </w:rPr>
        <w:t>21</w:t>
      </w:r>
      <w:r w:rsidRPr="007346A2">
        <w:rPr>
          <w:rFonts w:ascii="Arial" w:eastAsia="Times New Roman" w:hAnsi="Arial" w:cs="Arial"/>
          <w:sz w:val="20"/>
          <w:szCs w:val="20"/>
          <w:lang w:eastAsia="cs-CZ"/>
        </w:rPr>
        <w:t>–202</w:t>
      </w:r>
      <w:r w:rsidR="00C75DF0" w:rsidRPr="007346A2">
        <w:rPr>
          <w:rFonts w:ascii="Arial" w:eastAsia="Times New Roman" w:hAnsi="Arial" w:cs="Arial"/>
          <w:sz w:val="20"/>
          <w:szCs w:val="20"/>
          <w:lang w:eastAsia="cs-CZ"/>
        </w:rPr>
        <w:t>7</w:t>
      </w:r>
      <w:r w:rsidRPr="007346A2">
        <w:rPr>
          <w:rFonts w:ascii="Arial" w:eastAsia="Times New Roman" w:hAnsi="Arial" w:cs="Arial"/>
          <w:sz w:val="20"/>
          <w:szCs w:val="20"/>
          <w:lang w:eastAsia="cs-CZ"/>
        </w:rPr>
        <w:t xml:space="preserve"> tyto orgány</w:t>
      </w:r>
      <w:r w:rsidRPr="007346A2">
        <w:rPr>
          <w:rFonts w:ascii="Arial" w:eastAsia="Times New Roman" w:hAnsi="Arial" w:cs="Arial"/>
          <w:b/>
          <w:sz w:val="20"/>
          <w:szCs w:val="20"/>
          <w:lang w:eastAsia="cs-CZ"/>
        </w:rPr>
        <w:t>:</w:t>
      </w:r>
    </w:p>
    <w:p w14:paraId="6226D0AE" w14:textId="77777777" w:rsidR="00866F7F" w:rsidRPr="007346A2" w:rsidRDefault="00866F7F" w:rsidP="007346A2">
      <w:pPr>
        <w:spacing w:line="360" w:lineRule="auto"/>
        <w:jc w:val="both"/>
        <w:rPr>
          <w:rFonts w:ascii="Arial" w:eastAsia="Times New Roman" w:hAnsi="Arial" w:cs="Arial"/>
          <w:b/>
          <w:szCs w:val="23"/>
          <w:lang w:eastAsia="cs-CZ"/>
        </w:rPr>
      </w:pPr>
    </w:p>
    <w:p w14:paraId="06208658" w14:textId="77777777" w:rsidR="00866F7F" w:rsidRPr="007346A2" w:rsidRDefault="00866F7F" w:rsidP="007346A2">
      <w:pPr>
        <w:autoSpaceDE w:val="0"/>
        <w:autoSpaceDN w:val="0"/>
        <w:adjustRightInd w:val="0"/>
        <w:spacing w:line="360" w:lineRule="auto"/>
        <w:ind w:firstLine="360"/>
        <w:rPr>
          <w:rFonts w:ascii="Arial" w:hAnsi="Arial" w:cs="Arial"/>
          <w:b/>
          <w:sz w:val="20"/>
          <w:szCs w:val="20"/>
          <w:u w:val="single"/>
        </w:rPr>
      </w:pPr>
      <w:r w:rsidRPr="007346A2">
        <w:rPr>
          <w:rFonts w:ascii="Arial" w:hAnsi="Arial" w:cs="Arial"/>
          <w:b/>
          <w:sz w:val="20"/>
          <w:szCs w:val="20"/>
          <w:u w:val="single"/>
        </w:rPr>
        <w:t>a) Nejvyšší orgán MAS</w:t>
      </w:r>
    </w:p>
    <w:p w14:paraId="28CE9D5C" w14:textId="77777777" w:rsidR="00866F7F" w:rsidRPr="007346A2" w:rsidRDefault="00866F7F" w:rsidP="007346A2">
      <w:pPr>
        <w:autoSpaceDE w:val="0"/>
        <w:autoSpaceDN w:val="0"/>
        <w:adjustRightInd w:val="0"/>
        <w:spacing w:line="360" w:lineRule="auto"/>
        <w:ind w:left="360"/>
        <w:jc w:val="both"/>
        <w:rPr>
          <w:rFonts w:ascii="Arial" w:hAnsi="Arial" w:cs="Arial"/>
          <w:sz w:val="20"/>
          <w:szCs w:val="20"/>
        </w:rPr>
      </w:pPr>
      <w:r w:rsidRPr="007346A2">
        <w:rPr>
          <w:rFonts w:ascii="Arial" w:hAnsi="Arial" w:cs="Arial"/>
          <w:sz w:val="20"/>
          <w:szCs w:val="20"/>
        </w:rPr>
        <w:lastRenderedPageBreak/>
        <w:t>Nejvyšším orgánem MAS je Fórum Strategického plánu LEADER (FSPL). Do působnosti FSPL náleží: zřízení povinných orgánů MAS: rozhodovací orgán, kontrolní a monitorovací orgán, výběrový orgán; schvalování výroční zprávy o činnosti a hospodaření MAS a její předložení SR k zapracování do výroční zprávy společnosti a schvalování strategických dokumentů. FSPL nese zodpovědnost za distribuci veřejných prostředků a provádění SCLLD v území působnosti MAS.</w:t>
      </w:r>
    </w:p>
    <w:p w14:paraId="19779F87" w14:textId="77777777" w:rsidR="00866F7F" w:rsidRPr="007346A2" w:rsidRDefault="00866F7F" w:rsidP="007346A2">
      <w:pPr>
        <w:autoSpaceDE w:val="0"/>
        <w:autoSpaceDN w:val="0"/>
        <w:adjustRightInd w:val="0"/>
        <w:spacing w:line="360" w:lineRule="auto"/>
        <w:rPr>
          <w:rFonts w:ascii="Arial" w:hAnsi="Arial" w:cs="Arial"/>
          <w:sz w:val="20"/>
          <w:szCs w:val="20"/>
        </w:rPr>
      </w:pPr>
    </w:p>
    <w:p w14:paraId="1D2FAE00" w14:textId="638754EF" w:rsidR="00866F7F" w:rsidRPr="007346A2" w:rsidRDefault="00866F7F" w:rsidP="007346A2">
      <w:pPr>
        <w:autoSpaceDE w:val="0"/>
        <w:autoSpaceDN w:val="0"/>
        <w:adjustRightInd w:val="0"/>
        <w:spacing w:line="360" w:lineRule="auto"/>
        <w:ind w:firstLine="360"/>
        <w:rPr>
          <w:rFonts w:ascii="Arial" w:hAnsi="Arial" w:cs="Arial"/>
          <w:b/>
          <w:bCs/>
          <w:sz w:val="20"/>
          <w:szCs w:val="20"/>
          <w:u w:val="single"/>
        </w:rPr>
      </w:pPr>
      <w:r w:rsidRPr="007346A2">
        <w:rPr>
          <w:rFonts w:ascii="Arial" w:hAnsi="Arial" w:cs="Arial"/>
          <w:b/>
          <w:bCs/>
          <w:sz w:val="20"/>
          <w:szCs w:val="20"/>
          <w:u w:val="single"/>
        </w:rPr>
        <w:t>b) Rozhodovací orgán</w:t>
      </w:r>
      <w:r w:rsidR="000F0DC7" w:rsidRPr="007346A2">
        <w:rPr>
          <w:rFonts w:ascii="Arial" w:hAnsi="Arial" w:cs="Arial"/>
          <w:sz w:val="20"/>
          <w:szCs w:val="20"/>
        </w:rPr>
        <w:t xml:space="preserve"> (dále i RO)</w:t>
      </w:r>
    </w:p>
    <w:p w14:paraId="4932F311" w14:textId="77777777" w:rsidR="00866F7F" w:rsidRPr="007346A2" w:rsidRDefault="00866F7F" w:rsidP="007346A2">
      <w:pPr>
        <w:spacing w:line="360" w:lineRule="auto"/>
        <w:ind w:left="360"/>
        <w:contextualSpacing/>
        <w:jc w:val="both"/>
        <w:rPr>
          <w:rFonts w:ascii="Arial" w:hAnsi="Arial" w:cs="Arial"/>
          <w:sz w:val="20"/>
          <w:szCs w:val="20"/>
        </w:rPr>
      </w:pPr>
      <w:r w:rsidRPr="007346A2">
        <w:rPr>
          <w:rFonts w:ascii="Arial" w:hAnsi="Arial" w:cs="Arial"/>
          <w:sz w:val="20"/>
          <w:szCs w:val="20"/>
        </w:rPr>
        <w:t xml:space="preserve">Do jeho kompetence patří zejména tyto činnosti: schvaluje SCLLD, schvaluje způsob hodnocení a výběru projektů, zejména výběrová kritéria pro výběr projektů; schvaluje uzavření a ukončení pracovněprávního vztahu s vedoucím zaměstnancem (manažerem) pro realizaci SCLLD; schvaluje výzvy k podávání žádostí </w:t>
      </w:r>
      <w:r w:rsidRPr="007346A2">
        <w:rPr>
          <w:rFonts w:ascii="Arial" w:hAnsi="Arial" w:cs="Arial"/>
          <w:color w:val="000000" w:themeColor="text1"/>
          <w:sz w:val="20"/>
          <w:szCs w:val="20"/>
        </w:rPr>
        <w:t>o dotaci</w:t>
      </w:r>
      <w:r w:rsidRPr="007346A2">
        <w:rPr>
          <w:rFonts w:ascii="Arial" w:hAnsi="Arial" w:cs="Arial"/>
          <w:sz w:val="20"/>
          <w:szCs w:val="20"/>
        </w:rPr>
        <w:t>; schvaluje monitorovací ukazatele; schvaluje projekty k realizaci a stanovuje výši alokace na projekty na základě návrhu výběrového orgánu,</w:t>
      </w:r>
    </w:p>
    <w:p w14:paraId="42A3AE70" w14:textId="77777777" w:rsidR="00866F7F" w:rsidRPr="007346A2" w:rsidRDefault="00866F7F" w:rsidP="007346A2">
      <w:pPr>
        <w:spacing w:line="360" w:lineRule="auto"/>
        <w:ind w:left="360"/>
        <w:contextualSpacing/>
        <w:rPr>
          <w:rFonts w:ascii="Arial" w:hAnsi="Arial" w:cs="Arial"/>
          <w:sz w:val="20"/>
          <w:szCs w:val="20"/>
        </w:rPr>
      </w:pPr>
    </w:p>
    <w:p w14:paraId="1C67E1AC" w14:textId="6FD9D948" w:rsidR="00866F7F" w:rsidRPr="007346A2" w:rsidRDefault="00866F7F" w:rsidP="007346A2">
      <w:pPr>
        <w:autoSpaceDE w:val="0"/>
        <w:autoSpaceDN w:val="0"/>
        <w:adjustRightInd w:val="0"/>
        <w:spacing w:line="360" w:lineRule="auto"/>
        <w:ind w:firstLine="360"/>
        <w:rPr>
          <w:rFonts w:ascii="Arial" w:hAnsi="Arial" w:cs="Arial"/>
          <w:b/>
          <w:bCs/>
          <w:sz w:val="20"/>
          <w:szCs w:val="20"/>
          <w:u w:val="single"/>
        </w:rPr>
      </w:pPr>
      <w:r w:rsidRPr="007346A2">
        <w:rPr>
          <w:rFonts w:ascii="Arial" w:hAnsi="Arial" w:cs="Arial"/>
          <w:b/>
          <w:bCs/>
          <w:sz w:val="20"/>
          <w:szCs w:val="20"/>
          <w:u w:val="single"/>
        </w:rPr>
        <w:t>c) Výběrová komise</w:t>
      </w:r>
      <w:r w:rsidR="000F0DC7" w:rsidRPr="007346A2">
        <w:rPr>
          <w:rFonts w:ascii="Arial" w:hAnsi="Arial" w:cs="Arial"/>
          <w:sz w:val="20"/>
          <w:szCs w:val="20"/>
        </w:rPr>
        <w:t xml:space="preserve"> (dále i VK)</w:t>
      </w:r>
    </w:p>
    <w:p w14:paraId="584934F0" w14:textId="77777777" w:rsidR="00866F7F" w:rsidRPr="007346A2" w:rsidRDefault="00866F7F" w:rsidP="007346A2">
      <w:pPr>
        <w:autoSpaceDE w:val="0"/>
        <w:autoSpaceDN w:val="0"/>
        <w:adjustRightInd w:val="0"/>
        <w:spacing w:line="360" w:lineRule="auto"/>
        <w:ind w:left="360"/>
        <w:jc w:val="both"/>
        <w:rPr>
          <w:rFonts w:ascii="Arial" w:hAnsi="Arial" w:cs="Arial"/>
          <w:sz w:val="20"/>
          <w:szCs w:val="20"/>
        </w:rPr>
      </w:pPr>
      <w:r w:rsidRPr="007346A2">
        <w:rPr>
          <w:rFonts w:ascii="Arial" w:hAnsi="Arial" w:cs="Arial"/>
          <w:sz w:val="20"/>
          <w:szCs w:val="20"/>
        </w:rPr>
        <w:t xml:space="preserve">Výběrová komise zodpovídá za proces hodnocení a výběr projektů doručených na MAS. Výběrová komise provádí na základě preferenčních kritérií bodování jednotlivých projektových žádostí v rámci realizace strategie, navrhuje jejich pořadí sestupně podle předpokládaného přínosu </w:t>
      </w:r>
      <w:r w:rsidRPr="007346A2">
        <w:rPr>
          <w:rFonts w:ascii="Arial" w:hAnsi="Arial" w:cs="Arial"/>
          <w:color w:val="000000"/>
          <w:sz w:val="20"/>
          <w:szCs w:val="20"/>
        </w:rPr>
        <w:t xml:space="preserve">k plnění záměrů a cílů SCLLD na základě přidělených bodů dle předem stanovených preferenčních kritérií. </w:t>
      </w:r>
    </w:p>
    <w:p w14:paraId="0B80B089" w14:textId="77777777" w:rsidR="00866F7F" w:rsidRPr="007346A2" w:rsidRDefault="00866F7F" w:rsidP="007346A2">
      <w:pPr>
        <w:autoSpaceDE w:val="0"/>
        <w:autoSpaceDN w:val="0"/>
        <w:adjustRightInd w:val="0"/>
        <w:spacing w:line="360" w:lineRule="auto"/>
        <w:rPr>
          <w:rFonts w:ascii="Arial" w:hAnsi="Arial" w:cs="Arial"/>
          <w:sz w:val="20"/>
          <w:szCs w:val="20"/>
        </w:rPr>
      </w:pPr>
    </w:p>
    <w:p w14:paraId="630126F9" w14:textId="55C459DE" w:rsidR="00866F7F" w:rsidRPr="007346A2" w:rsidRDefault="00866F7F" w:rsidP="007346A2">
      <w:pPr>
        <w:autoSpaceDE w:val="0"/>
        <w:autoSpaceDN w:val="0"/>
        <w:adjustRightInd w:val="0"/>
        <w:spacing w:line="360" w:lineRule="auto"/>
        <w:ind w:firstLine="360"/>
        <w:rPr>
          <w:rFonts w:ascii="Arial" w:hAnsi="Arial" w:cs="Arial"/>
          <w:b/>
          <w:sz w:val="20"/>
          <w:szCs w:val="20"/>
          <w:u w:val="single"/>
        </w:rPr>
      </w:pPr>
      <w:r w:rsidRPr="007346A2">
        <w:rPr>
          <w:rFonts w:ascii="Arial" w:hAnsi="Arial" w:cs="Arial"/>
          <w:b/>
          <w:bCs/>
          <w:sz w:val="20"/>
          <w:szCs w:val="20"/>
          <w:u w:val="single"/>
        </w:rPr>
        <w:t>d) Kontrolní a monitorovací výbor</w:t>
      </w:r>
      <w:r w:rsidR="000F0DC7" w:rsidRPr="007346A2">
        <w:rPr>
          <w:rFonts w:ascii="Arial" w:hAnsi="Arial" w:cs="Arial"/>
          <w:sz w:val="20"/>
          <w:szCs w:val="20"/>
        </w:rPr>
        <w:t xml:space="preserve"> (dále i KV)</w:t>
      </w:r>
    </w:p>
    <w:p w14:paraId="3E4108EE" w14:textId="77777777" w:rsidR="00866F7F" w:rsidRPr="007346A2" w:rsidRDefault="00866F7F" w:rsidP="007346A2">
      <w:pPr>
        <w:autoSpaceDE w:val="0"/>
        <w:autoSpaceDN w:val="0"/>
        <w:adjustRightInd w:val="0"/>
        <w:spacing w:line="360" w:lineRule="auto"/>
        <w:ind w:left="360"/>
        <w:jc w:val="both"/>
        <w:rPr>
          <w:rFonts w:ascii="Arial" w:eastAsia="Arial Unicode MS" w:hAnsi="Arial" w:cs="Arial"/>
          <w:sz w:val="20"/>
          <w:szCs w:val="20"/>
          <w:lang w:eastAsia="cs-CZ"/>
        </w:rPr>
      </w:pPr>
      <w:r w:rsidRPr="007346A2">
        <w:rPr>
          <w:rFonts w:ascii="Arial" w:hAnsi="Arial" w:cs="Arial"/>
          <w:sz w:val="20"/>
          <w:szCs w:val="20"/>
        </w:rPr>
        <w:t xml:space="preserve">Do jeho kompetence patří zejména tyto činnosti: projednání výroční zprávy o činnosti a hospodaření MAS; dohlíží na to, zda MAS vyvíjí činnost v souladu se zákony, platnými pravidly, standardy MAS a SCLLD; </w:t>
      </w:r>
      <w:r w:rsidRPr="007346A2">
        <w:rPr>
          <w:rFonts w:ascii="Arial" w:eastAsia="Arial Unicode MS" w:hAnsi="Arial" w:cs="Arial"/>
          <w:sz w:val="20"/>
          <w:szCs w:val="20"/>
          <w:lang w:eastAsia="cs-CZ"/>
        </w:rPr>
        <w:t xml:space="preserve">kontroluje metodiku způsobu výběru projektů MAS a její dodržování, včetně vyřizování Žádosti o prověření postupu MAS. </w:t>
      </w:r>
    </w:p>
    <w:p w14:paraId="60007092" w14:textId="77777777" w:rsidR="00866F7F" w:rsidRPr="007346A2" w:rsidRDefault="00866F7F" w:rsidP="007346A2">
      <w:pPr>
        <w:autoSpaceDE w:val="0"/>
        <w:autoSpaceDN w:val="0"/>
        <w:adjustRightInd w:val="0"/>
        <w:spacing w:line="360" w:lineRule="auto"/>
        <w:jc w:val="both"/>
        <w:rPr>
          <w:rFonts w:ascii="Arial" w:hAnsi="Arial" w:cs="Arial"/>
          <w:sz w:val="20"/>
          <w:szCs w:val="20"/>
        </w:rPr>
      </w:pPr>
    </w:p>
    <w:p w14:paraId="0BEB7047" w14:textId="33F34834" w:rsidR="00866F7F" w:rsidRPr="007346A2" w:rsidRDefault="00866F7F">
      <w:pPr>
        <w:pStyle w:val="Odstavecseseznamem"/>
        <w:numPr>
          <w:ilvl w:val="0"/>
          <w:numId w:val="9"/>
        </w:numPr>
        <w:autoSpaceDE w:val="0"/>
        <w:autoSpaceDN w:val="0"/>
        <w:adjustRightInd w:val="0"/>
        <w:spacing w:line="360" w:lineRule="auto"/>
        <w:jc w:val="both"/>
        <w:rPr>
          <w:rFonts w:ascii="Arial" w:hAnsi="Arial" w:cs="Arial"/>
          <w:sz w:val="20"/>
          <w:szCs w:val="20"/>
        </w:rPr>
      </w:pPr>
      <w:r w:rsidRPr="007346A2">
        <w:rPr>
          <w:rFonts w:ascii="Arial" w:hAnsi="Arial" w:cs="Arial"/>
          <w:sz w:val="20"/>
          <w:szCs w:val="20"/>
        </w:rPr>
        <w:t xml:space="preserve">Z jednání všech výše zmíněných orgánů bude pořízen zápis, zápis vypracuje manažer MAS. Zápis bude zpracován do </w:t>
      </w:r>
      <w:r w:rsidR="00086917" w:rsidRPr="007346A2">
        <w:rPr>
          <w:rFonts w:ascii="Arial" w:hAnsi="Arial" w:cs="Arial"/>
          <w:sz w:val="20"/>
          <w:szCs w:val="20"/>
        </w:rPr>
        <w:t xml:space="preserve">5 </w:t>
      </w:r>
      <w:r w:rsidRPr="007346A2">
        <w:rPr>
          <w:rFonts w:ascii="Arial" w:hAnsi="Arial" w:cs="Arial"/>
          <w:sz w:val="20"/>
          <w:szCs w:val="20"/>
        </w:rPr>
        <w:t xml:space="preserve">pracovních dní od termínu konání jednání a do stejné doby bude vyvěšen na webové stránky společnosti. Zápis vždy bude obsahovat veškeré relevantní údaje reflektující výstupy jednání jednotlivých orgánů MAS. </w:t>
      </w:r>
    </w:p>
    <w:p w14:paraId="623F0219" w14:textId="403E4A03" w:rsidR="00866F7F" w:rsidRPr="007346A2" w:rsidRDefault="00866F7F" w:rsidP="007346A2">
      <w:pPr>
        <w:pStyle w:val="Nadpis2"/>
        <w:spacing w:line="360" w:lineRule="auto"/>
        <w:rPr>
          <w:rFonts w:ascii="Arial" w:hAnsi="Arial" w:cs="Arial"/>
        </w:rPr>
      </w:pPr>
      <w:bookmarkStart w:id="4" w:name="_Toc161222842"/>
      <w:r w:rsidRPr="007346A2">
        <w:rPr>
          <w:rFonts w:ascii="Arial" w:hAnsi="Arial" w:cs="Arial"/>
        </w:rPr>
        <w:t>Kancelář MAS</w:t>
      </w:r>
      <w:bookmarkEnd w:id="4"/>
    </w:p>
    <w:p w14:paraId="26405CAA" w14:textId="77777777" w:rsidR="00866F7F" w:rsidRPr="007346A2" w:rsidRDefault="00866F7F">
      <w:pPr>
        <w:pStyle w:val="Odstavecseseznamem"/>
        <w:numPr>
          <w:ilvl w:val="0"/>
          <w:numId w:val="12"/>
        </w:numPr>
        <w:spacing w:line="360" w:lineRule="auto"/>
        <w:jc w:val="both"/>
        <w:rPr>
          <w:rFonts w:ascii="Arial" w:hAnsi="Arial" w:cs="Arial"/>
          <w:sz w:val="20"/>
        </w:rPr>
      </w:pPr>
      <w:r w:rsidRPr="007346A2">
        <w:rPr>
          <w:rFonts w:ascii="Arial" w:hAnsi="Arial" w:cs="Arial"/>
          <w:sz w:val="20"/>
        </w:rPr>
        <w:t>Kancelář MAS provádí všechny úkony nezbytné pro realizaci SCLLD a tvoří ji:</w:t>
      </w:r>
    </w:p>
    <w:p w14:paraId="0E2FA899" w14:textId="77777777" w:rsidR="00866F7F" w:rsidRPr="007346A2" w:rsidRDefault="00866F7F" w:rsidP="007346A2">
      <w:pPr>
        <w:spacing w:line="360" w:lineRule="auto"/>
        <w:ind w:firstLine="360"/>
        <w:jc w:val="both"/>
        <w:rPr>
          <w:rFonts w:ascii="Arial" w:hAnsi="Arial" w:cs="Arial"/>
          <w:b/>
          <w:color w:val="156082" w:themeColor="accent1"/>
          <w:sz w:val="20"/>
          <w:szCs w:val="20"/>
          <w:u w:val="single"/>
        </w:rPr>
      </w:pPr>
      <w:r w:rsidRPr="007346A2">
        <w:rPr>
          <w:rFonts w:ascii="Arial" w:hAnsi="Arial" w:cs="Arial"/>
          <w:b/>
          <w:sz w:val="20"/>
          <w:szCs w:val="20"/>
          <w:u w:val="single"/>
        </w:rPr>
        <w:lastRenderedPageBreak/>
        <w:t>a) Vedoucí zaměstnanec pro realizaci SCLLD</w:t>
      </w:r>
    </w:p>
    <w:p w14:paraId="5563A9F5" w14:textId="77777777" w:rsidR="00866F7F" w:rsidRPr="007346A2" w:rsidRDefault="00866F7F" w:rsidP="007346A2">
      <w:pPr>
        <w:widowControl w:val="0"/>
        <w:spacing w:line="360" w:lineRule="auto"/>
        <w:ind w:left="360"/>
        <w:jc w:val="both"/>
        <w:rPr>
          <w:rFonts w:ascii="Arial" w:eastAsia="Arial" w:hAnsi="Arial" w:cs="Arial"/>
          <w:bCs/>
          <w:iCs/>
          <w:strike/>
          <w:sz w:val="20"/>
          <w:szCs w:val="23"/>
          <w:shd w:val="clear" w:color="auto" w:fill="FFFFFF"/>
        </w:rPr>
      </w:pPr>
      <w:r w:rsidRPr="007346A2">
        <w:rPr>
          <w:rFonts w:ascii="Arial" w:hAnsi="Arial" w:cs="Arial"/>
          <w:sz w:val="20"/>
          <w:szCs w:val="20"/>
        </w:rPr>
        <w:t xml:space="preserve">Má pravomoci a odpovědnost vztahující se k SCLLD. Vykonává funkci v pracovně právním vztahu se společností a je nadřízeným pracovníkem zaměstnanců realizujících SCLLD. O uzavření a ukončení pracovně právního vztahu rozhoduje Rozhodovací orgán MAS Třešťsko. </w:t>
      </w:r>
    </w:p>
    <w:p w14:paraId="6B7BF491" w14:textId="77777777" w:rsidR="00866F7F" w:rsidRPr="007346A2" w:rsidRDefault="00866F7F" w:rsidP="007346A2">
      <w:pPr>
        <w:widowControl w:val="0"/>
        <w:spacing w:line="360" w:lineRule="auto"/>
        <w:ind w:left="360"/>
        <w:jc w:val="both"/>
        <w:rPr>
          <w:rFonts w:ascii="Arial" w:eastAsia="Arial" w:hAnsi="Arial" w:cs="Arial"/>
          <w:color w:val="000000"/>
          <w:sz w:val="20"/>
          <w:szCs w:val="20"/>
        </w:rPr>
      </w:pPr>
      <w:r w:rsidRPr="007346A2">
        <w:rPr>
          <w:rFonts w:ascii="Arial" w:eastAsia="Arial" w:hAnsi="Arial" w:cs="Arial"/>
          <w:bCs/>
          <w:iCs/>
          <w:sz w:val="20"/>
          <w:szCs w:val="20"/>
          <w:shd w:val="clear" w:color="auto" w:fill="FFFFFF"/>
        </w:rPr>
        <w:t>Jako vedoucí kanceláře MAS zajišťuje realizaci SCLLD včetně plnění všech povinností MAS dle podmínek stanovených ŘO</w:t>
      </w:r>
      <w:r w:rsidRPr="007346A2">
        <w:rPr>
          <w:rFonts w:ascii="Arial" w:eastAsia="Arial" w:hAnsi="Arial" w:cs="Arial"/>
          <w:b/>
          <w:bCs/>
          <w:iCs/>
          <w:sz w:val="20"/>
          <w:szCs w:val="20"/>
          <w:shd w:val="clear" w:color="auto" w:fill="FFFFFF"/>
        </w:rPr>
        <w:t xml:space="preserve">, </w:t>
      </w:r>
      <w:r w:rsidRPr="007346A2">
        <w:rPr>
          <w:rFonts w:ascii="Arial" w:eastAsia="Arial" w:hAnsi="Arial" w:cs="Arial"/>
          <w:color w:val="000000"/>
          <w:sz w:val="20"/>
          <w:szCs w:val="20"/>
        </w:rPr>
        <w:t xml:space="preserve">je zároveň odpovědný za administrativní náležitosti spojené s udržováním a rozvojem místního partnerství a implementaci SCLLD. </w:t>
      </w:r>
    </w:p>
    <w:p w14:paraId="0D625358" w14:textId="77777777" w:rsidR="00866F7F" w:rsidRPr="007346A2" w:rsidRDefault="00866F7F" w:rsidP="007346A2">
      <w:pPr>
        <w:widowControl w:val="0"/>
        <w:spacing w:line="360" w:lineRule="auto"/>
        <w:ind w:left="360"/>
        <w:jc w:val="both"/>
        <w:rPr>
          <w:rFonts w:ascii="Arial" w:eastAsia="Arial" w:hAnsi="Arial" w:cs="Arial"/>
          <w:color w:val="000000"/>
          <w:sz w:val="20"/>
          <w:szCs w:val="20"/>
        </w:rPr>
      </w:pPr>
      <w:r w:rsidRPr="007346A2">
        <w:rPr>
          <w:rFonts w:ascii="Arial" w:eastAsia="Arial" w:hAnsi="Arial" w:cs="Arial"/>
          <w:color w:val="000000"/>
          <w:sz w:val="20"/>
          <w:szCs w:val="20"/>
        </w:rPr>
        <w:t xml:space="preserve">Mezi jeho povinnosti patří: </w:t>
      </w:r>
    </w:p>
    <w:p w14:paraId="10240368" w14:textId="77777777" w:rsidR="00866F7F" w:rsidRPr="007346A2" w:rsidRDefault="00866F7F">
      <w:pPr>
        <w:pStyle w:val="Odstavecseseznamem"/>
        <w:widowControl w:val="0"/>
        <w:numPr>
          <w:ilvl w:val="0"/>
          <w:numId w:val="13"/>
        </w:numPr>
        <w:spacing w:line="360" w:lineRule="auto"/>
        <w:jc w:val="both"/>
        <w:rPr>
          <w:rFonts w:ascii="Arial" w:eastAsia="Arial" w:hAnsi="Arial" w:cs="Arial"/>
          <w:color w:val="000000"/>
          <w:sz w:val="20"/>
          <w:szCs w:val="20"/>
        </w:rPr>
      </w:pPr>
      <w:r w:rsidRPr="007346A2">
        <w:rPr>
          <w:rFonts w:ascii="Arial" w:eastAsia="Arial" w:hAnsi="Arial" w:cs="Arial"/>
          <w:color w:val="000000"/>
          <w:sz w:val="20"/>
          <w:szCs w:val="20"/>
        </w:rPr>
        <w:t xml:space="preserve">organizace činnosti MAS, </w:t>
      </w:r>
    </w:p>
    <w:p w14:paraId="50A3553E" w14:textId="77777777" w:rsidR="00866F7F" w:rsidRPr="007346A2" w:rsidRDefault="00866F7F">
      <w:pPr>
        <w:pStyle w:val="Odstavecseseznamem"/>
        <w:widowControl w:val="0"/>
        <w:numPr>
          <w:ilvl w:val="0"/>
          <w:numId w:val="13"/>
        </w:numPr>
        <w:spacing w:line="360" w:lineRule="auto"/>
        <w:jc w:val="both"/>
        <w:rPr>
          <w:rFonts w:ascii="Arial" w:eastAsia="Arial" w:hAnsi="Arial" w:cs="Arial"/>
          <w:color w:val="000000"/>
          <w:sz w:val="20"/>
          <w:szCs w:val="20"/>
        </w:rPr>
      </w:pPr>
      <w:r w:rsidRPr="007346A2">
        <w:rPr>
          <w:rFonts w:ascii="Arial" w:eastAsia="Arial" w:hAnsi="Arial" w:cs="Arial"/>
          <w:color w:val="000000"/>
          <w:sz w:val="20"/>
          <w:szCs w:val="20"/>
        </w:rPr>
        <w:t xml:space="preserve">spolupráce s orgány MAS, </w:t>
      </w:r>
    </w:p>
    <w:p w14:paraId="250A08A9" w14:textId="5801D04F" w:rsidR="00866F7F" w:rsidRPr="007346A2" w:rsidRDefault="00866F7F">
      <w:pPr>
        <w:pStyle w:val="Odstavecseseznamem"/>
        <w:widowControl w:val="0"/>
        <w:numPr>
          <w:ilvl w:val="0"/>
          <w:numId w:val="13"/>
        </w:numPr>
        <w:spacing w:line="360" w:lineRule="auto"/>
        <w:jc w:val="both"/>
        <w:rPr>
          <w:rFonts w:ascii="Arial" w:eastAsia="Arial" w:hAnsi="Arial" w:cs="Arial"/>
          <w:color w:val="000000"/>
          <w:sz w:val="20"/>
          <w:szCs w:val="20"/>
        </w:rPr>
      </w:pPr>
      <w:r w:rsidRPr="007346A2">
        <w:rPr>
          <w:rFonts w:ascii="Arial" w:eastAsia="Arial" w:hAnsi="Arial" w:cs="Arial"/>
          <w:color w:val="000000"/>
          <w:sz w:val="20"/>
          <w:szCs w:val="20"/>
        </w:rPr>
        <w:t xml:space="preserve">provádění administrativní kontroly a kontroly přijatelnosti pro projekty </w:t>
      </w:r>
      <w:r w:rsidR="00312D06" w:rsidRPr="007346A2">
        <w:rPr>
          <w:rFonts w:ascii="Arial" w:eastAsia="Arial" w:hAnsi="Arial" w:cs="Arial"/>
          <w:color w:val="000000"/>
          <w:sz w:val="20"/>
          <w:szCs w:val="20"/>
        </w:rPr>
        <w:t>OP TAK.</w:t>
      </w:r>
    </w:p>
    <w:p w14:paraId="0CFB0CC5" w14:textId="77777777" w:rsidR="00866F7F" w:rsidRPr="007346A2" w:rsidRDefault="00866F7F" w:rsidP="007346A2">
      <w:pPr>
        <w:widowControl w:val="0"/>
        <w:spacing w:line="360" w:lineRule="auto"/>
        <w:ind w:firstLine="360"/>
        <w:jc w:val="both"/>
        <w:rPr>
          <w:rFonts w:ascii="Arial" w:eastAsia="Arial" w:hAnsi="Arial" w:cs="Arial"/>
          <w:b/>
          <w:color w:val="000000"/>
          <w:sz w:val="20"/>
          <w:szCs w:val="20"/>
          <w:u w:val="single"/>
        </w:rPr>
      </w:pPr>
      <w:r w:rsidRPr="007346A2">
        <w:rPr>
          <w:rFonts w:ascii="Arial" w:eastAsia="Arial" w:hAnsi="Arial" w:cs="Arial"/>
          <w:b/>
          <w:color w:val="000000"/>
          <w:sz w:val="20"/>
          <w:szCs w:val="20"/>
          <w:u w:val="single"/>
        </w:rPr>
        <w:t>b) Manažeři MAS</w:t>
      </w:r>
    </w:p>
    <w:p w14:paraId="16259F16" w14:textId="77777777" w:rsidR="00866F7F" w:rsidRPr="007346A2" w:rsidRDefault="00866F7F" w:rsidP="007346A2">
      <w:pPr>
        <w:widowControl w:val="0"/>
        <w:spacing w:line="360" w:lineRule="auto"/>
        <w:ind w:left="360"/>
        <w:jc w:val="both"/>
        <w:rPr>
          <w:rFonts w:ascii="Arial" w:eastAsia="Arial" w:hAnsi="Arial" w:cs="Arial"/>
          <w:color w:val="000000"/>
          <w:sz w:val="20"/>
          <w:szCs w:val="20"/>
        </w:rPr>
      </w:pPr>
      <w:r w:rsidRPr="007346A2">
        <w:rPr>
          <w:rFonts w:ascii="Arial" w:eastAsia="Arial" w:hAnsi="Arial" w:cs="Arial"/>
          <w:color w:val="000000"/>
          <w:sz w:val="20"/>
          <w:szCs w:val="20"/>
        </w:rPr>
        <w:t xml:space="preserve">Pro zajištění realizace SCLLD disponuje kancelář MAS dalšími dvěma manažery, kteří budou zajišťovat, pod vedením vedoucího pracovníka pro realizaci SCLLD, chod kanceláře v dostatečné kvalitě (vzájemná zastupitelnost, informovanost, dodržování termínů). </w:t>
      </w:r>
    </w:p>
    <w:p w14:paraId="3C54C757" w14:textId="03024D85" w:rsidR="00866F7F" w:rsidRPr="007346A2" w:rsidRDefault="00866F7F" w:rsidP="007346A2">
      <w:pPr>
        <w:autoSpaceDE w:val="0"/>
        <w:autoSpaceDN w:val="0"/>
        <w:adjustRightInd w:val="0"/>
        <w:spacing w:line="360" w:lineRule="auto"/>
        <w:ind w:left="360"/>
        <w:jc w:val="both"/>
        <w:rPr>
          <w:rFonts w:ascii="Arial" w:hAnsi="Arial" w:cs="Arial"/>
          <w:sz w:val="20"/>
          <w:szCs w:val="20"/>
        </w:rPr>
      </w:pPr>
      <w:r w:rsidRPr="007346A2">
        <w:rPr>
          <w:rFonts w:ascii="Arial" w:hAnsi="Arial" w:cs="Arial"/>
          <w:sz w:val="20"/>
          <w:szCs w:val="20"/>
        </w:rPr>
        <w:t xml:space="preserve">Jednomu z manažerů byl primárně přidělen program </w:t>
      </w:r>
      <w:r w:rsidR="00312D06" w:rsidRPr="007346A2">
        <w:rPr>
          <w:rFonts w:ascii="Arial" w:hAnsi="Arial" w:cs="Arial"/>
          <w:sz w:val="20"/>
          <w:szCs w:val="20"/>
        </w:rPr>
        <w:t>OP TAK</w:t>
      </w:r>
      <w:r w:rsidRPr="007346A2">
        <w:rPr>
          <w:rFonts w:ascii="Arial" w:hAnsi="Arial" w:cs="Arial"/>
          <w:sz w:val="20"/>
          <w:szCs w:val="20"/>
        </w:rPr>
        <w:t xml:space="preserve">, u kterého je zodpovědný za realizaci a pravidelně informuje Vedoucího zaměstnance SCLLD (poslední třetí zaměstnanec také zná podmínky programu </w:t>
      </w:r>
      <w:r w:rsidR="00312D06" w:rsidRPr="007346A2">
        <w:rPr>
          <w:rFonts w:ascii="Arial" w:hAnsi="Arial" w:cs="Arial"/>
          <w:sz w:val="20"/>
          <w:szCs w:val="20"/>
        </w:rPr>
        <w:t>OP TAK</w:t>
      </w:r>
      <w:r w:rsidRPr="007346A2">
        <w:rPr>
          <w:rFonts w:ascii="Arial" w:hAnsi="Arial" w:cs="Arial"/>
          <w:sz w:val="20"/>
          <w:szCs w:val="20"/>
        </w:rPr>
        <w:t xml:space="preserve"> tak, aby byla možná zastupitelnost mezi manažery). </w:t>
      </w:r>
    </w:p>
    <w:p w14:paraId="1B701EDD" w14:textId="77777777" w:rsidR="00866F7F" w:rsidRPr="007346A2" w:rsidRDefault="00866F7F" w:rsidP="007346A2">
      <w:pPr>
        <w:widowControl w:val="0"/>
        <w:spacing w:line="360" w:lineRule="auto"/>
        <w:ind w:firstLine="360"/>
        <w:jc w:val="both"/>
        <w:rPr>
          <w:rFonts w:ascii="Arial" w:eastAsia="Arial" w:hAnsi="Arial" w:cs="Arial"/>
          <w:color w:val="000000"/>
          <w:sz w:val="20"/>
          <w:szCs w:val="20"/>
        </w:rPr>
      </w:pPr>
      <w:r w:rsidRPr="007346A2">
        <w:rPr>
          <w:rFonts w:ascii="Arial" w:eastAsia="Arial" w:hAnsi="Arial" w:cs="Arial"/>
          <w:color w:val="000000"/>
          <w:sz w:val="20"/>
          <w:szCs w:val="20"/>
        </w:rPr>
        <w:t>Mezi jeho povinnosti patří:</w:t>
      </w:r>
    </w:p>
    <w:p w14:paraId="375CB7FD" w14:textId="77777777" w:rsidR="00866F7F" w:rsidRPr="007346A2" w:rsidRDefault="00866F7F" w:rsidP="007346A2">
      <w:pPr>
        <w:pStyle w:val="Odstavecseseznamem"/>
        <w:widowControl w:val="0"/>
        <w:numPr>
          <w:ilvl w:val="0"/>
          <w:numId w:val="2"/>
        </w:numPr>
        <w:spacing w:line="360" w:lineRule="auto"/>
        <w:jc w:val="both"/>
        <w:rPr>
          <w:rFonts w:ascii="Arial" w:eastAsia="Arial" w:hAnsi="Arial" w:cs="Arial"/>
          <w:color w:val="000000"/>
          <w:sz w:val="20"/>
          <w:szCs w:val="20"/>
        </w:rPr>
      </w:pPr>
      <w:r w:rsidRPr="007346A2">
        <w:rPr>
          <w:rFonts w:ascii="Arial" w:eastAsia="Arial" w:hAnsi="Arial" w:cs="Arial"/>
          <w:color w:val="000000"/>
          <w:sz w:val="20"/>
          <w:szCs w:val="20"/>
        </w:rPr>
        <w:t>kompletní zpracování podkladů pro vyhlášení výzvy,</w:t>
      </w:r>
    </w:p>
    <w:p w14:paraId="7B0B251F" w14:textId="77777777" w:rsidR="00866F7F" w:rsidRPr="007346A2" w:rsidRDefault="00866F7F" w:rsidP="007346A2">
      <w:pPr>
        <w:pStyle w:val="Odstavecseseznamem"/>
        <w:widowControl w:val="0"/>
        <w:numPr>
          <w:ilvl w:val="0"/>
          <w:numId w:val="2"/>
        </w:numPr>
        <w:spacing w:line="360" w:lineRule="auto"/>
        <w:jc w:val="both"/>
        <w:rPr>
          <w:rFonts w:ascii="Arial" w:eastAsia="Arial" w:hAnsi="Arial" w:cs="Arial"/>
          <w:color w:val="000000"/>
          <w:sz w:val="20"/>
          <w:szCs w:val="20"/>
        </w:rPr>
      </w:pPr>
      <w:r w:rsidRPr="007346A2">
        <w:rPr>
          <w:rFonts w:ascii="Arial" w:eastAsia="Arial" w:hAnsi="Arial" w:cs="Arial"/>
          <w:color w:val="000000"/>
          <w:sz w:val="20"/>
          <w:szCs w:val="20"/>
        </w:rPr>
        <w:t>konzultace žádostí se žadateli,</w:t>
      </w:r>
    </w:p>
    <w:p w14:paraId="759C09A6" w14:textId="77777777" w:rsidR="00866F7F" w:rsidRPr="007346A2" w:rsidRDefault="00866F7F" w:rsidP="007346A2">
      <w:pPr>
        <w:pStyle w:val="Odstavecseseznamem"/>
        <w:widowControl w:val="0"/>
        <w:numPr>
          <w:ilvl w:val="0"/>
          <w:numId w:val="2"/>
        </w:numPr>
        <w:spacing w:line="360" w:lineRule="auto"/>
        <w:jc w:val="both"/>
        <w:rPr>
          <w:rFonts w:ascii="Arial" w:eastAsia="Arial" w:hAnsi="Arial" w:cs="Arial"/>
          <w:color w:val="000000"/>
          <w:sz w:val="20"/>
          <w:szCs w:val="20"/>
        </w:rPr>
      </w:pPr>
      <w:r w:rsidRPr="007346A2">
        <w:rPr>
          <w:rFonts w:ascii="Arial" w:eastAsia="Arial" w:hAnsi="Arial" w:cs="Arial"/>
          <w:color w:val="000000"/>
          <w:sz w:val="20"/>
          <w:szCs w:val="20"/>
        </w:rPr>
        <w:t xml:space="preserve">archivace a evidence všech dokumentů, </w:t>
      </w:r>
    </w:p>
    <w:p w14:paraId="7E2B1B03" w14:textId="0A2D3BB8" w:rsidR="00866F7F" w:rsidRPr="007346A2" w:rsidRDefault="00866F7F" w:rsidP="007346A2">
      <w:pPr>
        <w:pStyle w:val="Odstavecseseznamem"/>
        <w:widowControl w:val="0"/>
        <w:numPr>
          <w:ilvl w:val="0"/>
          <w:numId w:val="1"/>
        </w:numPr>
        <w:autoSpaceDE w:val="0"/>
        <w:autoSpaceDN w:val="0"/>
        <w:adjustRightInd w:val="0"/>
        <w:spacing w:line="360" w:lineRule="auto"/>
        <w:jc w:val="both"/>
        <w:rPr>
          <w:rFonts w:ascii="Arial" w:hAnsi="Arial" w:cs="Arial"/>
          <w:sz w:val="20"/>
          <w:szCs w:val="20"/>
        </w:rPr>
      </w:pPr>
      <w:r w:rsidRPr="007346A2">
        <w:rPr>
          <w:rFonts w:ascii="Arial" w:eastAsia="Arial" w:hAnsi="Arial" w:cs="Arial"/>
          <w:color w:val="000000"/>
          <w:sz w:val="20"/>
          <w:szCs w:val="20"/>
        </w:rPr>
        <w:t>provádění administrativní kontroly a kontroly přijatelnosti pro projekty</w:t>
      </w:r>
      <w:r w:rsidR="00312D06" w:rsidRPr="007346A2">
        <w:rPr>
          <w:rFonts w:ascii="Arial" w:eastAsia="Arial" w:hAnsi="Arial" w:cs="Arial"/>
          <w:color w:val="000000"/>
          <w:sz w:val="20"/>
          <w:szCs w:val="20"/>
        </w:rPr>
        <w:t>.</w:t>
      </w:r>
    </w:p>
    <w:p w14:paraId="56B85014" w14:textId="77777777" w:rsidR="00866F7F" w:rsidRPr="007346A2" w:rsidRDefault="00866F7F" w:rsidP="007346A2">
      <w:pPr>
        <w:pStyle w:val="Odstavecseseznamem"/>
        <w:widowControl w:val="0"/>
        <w:autoSpaceDE w:val="0"/>
        <w:autoSpaceDN w:val="0"/>
        <w:adjustRightInd w:val="0"/>
        <w:spacing w:line="360" w:lineRule="auto"/>
        <w:ind w:left="1080"/>
        <w:jc w:val="both"/>
        <w:rPr>
          <w:rFonts w:ascii="Arial" w:hAnsi="Arial" w:cs="Arial"/>
          <w:sz w:val="20"/>
          <w:szCs w:val="20"/>
        </w:rPr>
      </w:pPr>
    </w:p>
    <w:p w14:paraId="77E4F132" w14:textId="77777777" w:rsidR="00866F7F" w:rsidRPr="007346A2" w:rsidRDefault="00866F7F">
      <w:pPr>
        <w:pStyle w:val="Odstavecseseznamem"/>
        <w:numPr>
          <w:ilvl w:val="0"/>
          <w:numId w:val="12"/>
        </w:numPr>
        <w:autoSpaceDE w:val="0"/>
        <w:autoSpaceDN w:val="0"/>
        <w:adjustRightInd w:val="0"/>
        <w:spacing w:line="360" w:lineRule="auto"/>
        <w:jc w:val="both"/>
        <w:rPr>
          <w:rFonts w:ascii="Arial" w:hAnsi="Arial" w:cs="Arial"/>
          <w:sz w:val="20"/>
          <w:szCs w:val="20"/>
        </w:rPr>
      </w:pPr>
      <w:r w:rsidRPr="007346A2">
        <w:rPr>
          <w:rFonts w:ascii="Arial" w:hAnsi="Arial" w:cs="Arial"/>
          <w:sz w:val="20"/>
          <w:szCs w:val="20"/>
        </w:rPr>
        <w:t>Mezi pracovníky MAS panuje vzájemná zastupitelnost, např. v době nemoci, dovolené, v případě střetu zájmů. Vedoucí pracovník SCLLD je zastupován manažerem MAS a manažera MAS může zastoupit vedoucí pracovník SCLLD. Vedoucí pracovník SCLLD se nemusí podílet na administrativní kontrole a kontrole přijatelnosti všech projektů, pokud existuje možnost provádět tuto kontrolu manažery MAS.</w:t>
      </w:r>
    </w:p>
    <w:p w14:paraId="2505F484" w14:textId="50B845D1" w:rsidR="00866F7F" w:rsidRPr="007346A2" w:rsidRDefault="00866F7F" w:rsidP="007346A2">
      <w:pPr>
        <w:pStyle w:val="Nadpis2"/>
        <w:spacing w:line="360" w:lineRule="auto"/>
        <w:rPr>
          <w:rFonts w:ascii="Arial" w:hAnsi="Arial" w:cs="Arial"/>
        </w:rPr>
      </w:pPr>
      <w:bookmarkStart w:id="5" w:name="_Toc161222843"/>
      <w:r w:rsidRPr="007346A2">
        <w:rPr>
          <w:rFonts w:ascii="Arial" w:hAnsi="Arial" w:cs="Arial"/>
        </w:rPr>
        <w:lastRenderedPageBreak/>
        <w:t>Střet zájmů</w:t>
      </w:r>
      <w:bookmarkEnd w:id="5"/>
    </w:p>
    <w:p w14:paraId="70822E69" w14:textId="3BF021DB" w:rsidR="00866F7F" w:rsidRPr="007346A2" w:rsidRDefault="00866F7F" w:rsidP="007346A2">
      <w:pPr>
        <w:pStyle w:val="Nadpis4"/>
        <w:numPr>
          <w:ilvl w:val="0"/>
          <w:numId w:val="0"/>
        </w:numPr>
        <w:spacing w:before="0" w:after="200" w:line="360" w:lineRule="auto"/>
        <w:rPr>
          <w:rFonts w:ascii="Arial" w:hAnsi="Arial" w:cs="Arial"/>
          <w:sz w:val="20"/>
          <w:szCs w:val="20"/>
        </w:rPr>
      </w:pPr>
      <w:r w:rsidRPr="007346A2">
        <w:rPr>
          <w:rFonts w:ascii="Arial" w:hAnsi="Arial" w:cs="Arial"/>
          <w:sz w:val="20"/>
          <w:szCs w:val="20"/>
        </w:rPr>
        <w:t xml:space="preserve"> Definice střetu zájmů</w:t>
      </w:r>
    </w:p>
    <w:p w14:paraId="4D3B76C4" w14:textId="77777777" w:rsidR="00866F7F" w:rsidRPr="007346A2" w:rsidRDefault="00866F7F">
      <w:pPr>
        <w:pStyle w:val="Odstavecseseznamem"/>
        <w:numPr>
          <w:ilvl w:val="0"/>
          <w:numId w:val="14"/>
        </w:numPr>
        <w:spacing w:line="360" w:lineRule="auto"/>
        <w:jc w:val="both"/>
        <w:rPr>
          <w:rFonts w:ascii="Arial" w:hAnsi="Arial" w:cs="Arial"/>
          <w:sz w:val="20"/>
          <w:szCs w:val="20"/>
        </w:rPr>
      </w:pPr>
      <w:r w:rsidRPr="007346A2">
        <w:rPr>
          <w:rFonts w:ascii="Arial" w:hAnsi="Arial" w:cs="Arial"/>
          <w:sz w:val="20"/>
          <w:szCs w:val="20"/>
        </w:rPr>
        <w:t>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w:t>
      </w:r>
    </w:p>
    <w:p w14:paraId="7D482A85" w14:textId="77777777" w:rsidR="00866F7F" w:rsidRPr="007346A2" w:rsidRDefault="00866F7F" w:rsidP="007346A2">
      <w:pPr>
        <w:pStyle w:val="Odstavecseseznamem"/>
        <w:numPr>
          <w:ilvl w:val="0"/>
          <w:numId w:val="1"/>
        </w:numPr>
        <w:spacing w:line="360" w:lineRule="auto"/>
        <w:jc w:val="both"/>
        <w:rPr>
          <w:rFonts w:ascii="Arial" w:hAnsi="Arial" w:cs="Arial"/>
          <w:sz w:val="20"/>
          <w:szCs w:val="20"/>
        </w:rPr>
      </w:pPr>
      <w:r w:rsidRPr="007346A2">
        <w:rPr>
          <w:rFonts w:ascii="Arial" w:hAnsi="Arial" w:cs="Arial"/>
          <w:sz w:val="20"/>
          <w:szCs w:val="20"/>
        </w:rPr>
        <w:t>Účastníci finančních operací a jiné osoby podílející se na plnění rozpočtu a na jeho správě, včetně přípravy na tuto činnost, na auditu nebo na kontrole se zdrží jakéhokoli jednání, jež by mohlo uvést jejich zájmy do střetu se zájmy Unie. (…),</w:t>
      </w:r>
    </w:p>
    <w:p w14:paraId="5494310B" w14:textId="77777777" w:rsidR="00866F7F" w:rsidRPr="007346A2" w:rsidRDefault="00866F7F" w:rsidP="007346A2">
      <w:pPr>
        <w:pStyle w:val="Odstavecseseznamem"/>
        <w:numPr>
          <w:ilvl w:val="0"/>
          <w:numId w:val="1"/>
        </w:numPr>
        <w:spacing w:line="360" w:lineRule="auto"/>
        <w:jc w:val="both"/>
        <w:rPr>
          <w:rFonts w:ascii="Arial" w:hAnsi="Arial" w:cs="Arial"/>
          <w:sz w:val="20"/>
          <w:szCs w:val="20"/>
        </w:rPr>
      </w:pPr>
      <w:r w:rsidRPr="007346A2">
        <w:rPr>
          <w:rFonts w:ascii="Arial" w:hAnsi="Arial" w:cs="Arial"/>
          <w:sz w:val="20"/>
          <w:szCs w:val="20"/>
        </w:rPr>
        <w:t xml:space="preserve">Pro účely předchozího odstavce ke střetu zájmů dochází, je-li z rodinných důvodů, z důvodů citových vazeb, z důvodů politické nebo národní spřízněnosti, z důvodů hospodářského zájmů nebo z důvodů jiného společného zájmu s příjemcem finančních prostředků ohrožen nestranný a objektivní výkon funkcí účastníka finančních operací nebo jiné osoby podle předchozího odstavce. </w:t>
      </w:r>
    </w:p>
    <w:p w14:paraId="542A4F3B" w14:textId="5F7E7964" w:rsidR="00866F7F" w:rsidRPr="007346A2" w:rsidRDefault="00866F7F" w:rsidP="007346A2">
      <w:pPr>
        <w:pStyle w:val="Nadpis4"/>
        <w:numPr>
          <w:ilvl w:val="0"/>
          <w:numId w:val="0"/>
        </w:numPr>
        <w:spacing w:before="0" w:after="200" w:line="360" w:lineRule="auto"/>
        <w:ind w:left="864" w:hanging="864"/>
        <w:jc w:val="both"/>
        <w:rPr>
          <w:rFonts w:ascii="Arial" w:hAnsi="Arial" w:cs="Arial"/>
          <w:sz w:val="20"/>
          <w:szCs w:val="20"/>
        </w:rPr>
      </w:pPr>
      <w:r w:rsidRPr="007346A2">
        <w:rPr>
          <w:rFonts w:ascii="Arial" w:hAnsi="Arial" w:cs="Arial"/>
          <w:sz w:val="20"/>
          <w:szCs w:val="20"/>
        </w:rPr>
        <w:t>Příklady varovných signálů, které mohou pomoci určit situace, při nichž dochází ke střetu zájmů</w:t>
      </w:r>
    </w:p>
    <w:p w14:paraId="762E7B46" w14:textId="77777777" w:rsidR="00866F7F" w:rsidRPr="007346A2" w:rsidRDefault="00866F7F">
      <w:pPr>
        <w:pStyle w:val="Odstavecseseznamem"/>
        <w:numPr>
          <w:ilvl w:val="0"/>
          <w:numId w:val="15"/>
        </w:numPr>
        <w:spacing w:line="360" w:lineRule="auto"/>
        <w:jc w:val="both"/>
        <w:rPr>
          <w:rFonts w:ascii="Arial" w:hAnsi="Arial" w:cs="Arial"/>
          <w:sz w:val="20"/>
          <w:szCs w:val="20"/>
        </w:rPr>
      </w:pPr>
      <w:r w:rsidRPr="007346A2">
        <w:rPr>
          <w:rFonts w:ascii="Arial" w:hAnsi="Arial" w:cs="Arial"/>
          <w:sz w:val="20"/>
          <w:szCs w:val="20"/>
        </w:rPr>
        <w:t>Předložené dokumenty byly zjevně pozměněny (např. proškrtány),</w:t>
      </w:r>
    </w:p>
    <w:p w14:paraId="703C1B65" w14:textId="77777777" w:rsidR="00866F7F" w:rsidRPr="007346A2" w:rsidRDefault="00866F7F">
      <w:pPr>
        <w:pStyle w:val="Odstavecseseznamem"/>
        <w:numPr>
          <w:ilvl w:val="0"/>
          <w:numId w:val="15"/>
        </w:numPr>
        <w:spacing w:line="360" w:lineRule="auto"/>
        <w:jc w:val="both"/>
        <w:rPr>
          <w:rFonts w:ascii="Arial" w:hAnsi="Arial" w:cs="Arial"/>
          <w:sz w:val="20"/>
          <w:szCs w:val="20"/>
        </w:rPr>
      </w:pPr>
      <w:r w:rsidRPr="007346A2">
        <w:rPr>
          <w:rFonts w:ascii="Arial" w:hAnsi="Arial" w:cs="Arial"/>
          <w:sz w:val="20"/>
          <w:szCs w:val="20"/>
        </w:rPr>
        <w:t>Členové hodnotícího výboru nemají nezbytné technické odborné znalosti, aby dokázali vyhodnotit předložené nabídky, a celému výboru dominuje jediná osoba,</w:t>
      </w:r>
    </w:p>
    <w:p w14:paraId="4CF3F258" w14:textId="77777777" w:rsidR="00866F7F" w:rsidRPr="007346A2" w:rsidRDefault="00866F7F">
      <w:pPr>
        <w:pStyle w:val="Odstavecseseznamem"/>
        <w:numPr>
          <w:ilvl w:val="0"/>
          <w:numId w:val="15"/>
        </w:numPr>
        <w:spacing w:line="360" w:lineRule="auto"/>
        <w:jc w:val="both"/>
        <w:rPr>
          <w:rFonts w:ascii="Arial" w:hAnsi="Arial" w:cs="Arial"/>
          <w:sz w:val="20"/>
          <w:szCs w:val="20"/>
        </w:rPr>
      </w:pPr>
      <w:r w:rsidRPr="007346A2">
        <w:rPr>
          <w:rFonts w:ascii="Arial" w:hAnsi="Arial" w:cs="Arial"/>
          <w:sz w:val="20"/>
          <w:szCs w:val="20"/>
        </w:rPr>
        <w:t>Určité povinné informace poskytnuté žadatelem se týkají i členů výběrové komise (např. uvádějí stejnou adresu, telefon, mail),</w:t>
      </w:r>
    </w:p>
    <w:p w14:paraId="45A4EF2A" w14:textId="77777777" w:rsidR="00866F7F" w:rsidRPr="007346A2" w:rsidRDefault="00866F7F">
      <w:pPr>
        <w:pStyle w:val="Odstavecseseznamem"/>
        <w:numPr>
          <w:ilvl w:val="0"/>
          <w:numId w:val="15"/>
        </w:numPr>
        <w:spacing w:line="360" w:lineRule="auto"/>
        <w:jc w:val="both"/>
        <w:rPr>
          <w:rFonts w:ascii="Arial" w:hAnsi="Arial" w:cs="Arial"/>
          <w:sz w:val="20"/>
          <w:szCs w:val="20"/>
        </w:rPr>
      </w:pPr>
      <w:r w:rsidRPr="007346A2">
        <w:rPr>
          <w:rFonts w:ascii="Arial" w:hAnsi="Arial" w:cs="Arial"/>
          <w:sz w:val="20"/>
          <w:szCs w:val="20"/>
        </w:rPr>
        <w:t>Neobvyklé chování dotčené osoby, která chce získání informace o výběru projektů, ačkoli není předmětem pověřena,</w:t>
      </w:r>
    </w:p>
    <w:p w14:paraId="6377E5E3" w14:textId="77777777" w:rsidR="00866F7F" w:rsidRPr="007346A2" w:rsidRDefault="00866F7F">
      <w:pPr>
        <w:pStyle w:val="Odstavecseseznamem"/>
        <w:numPr>
          <w:ilvl w:val="0"/>
          <w:numId w:val="15"/>
        </w:numPr>
        <w:spacing w:line="360" w:lineRule="auto"/>
        <w:jc w:val="both"/>
        <w:rPr>
          <w:rFonts w:ascii="Arial" w:hAnsi="Arial" w:cs="Arial"/>
          <w:sz w:val="20"/>
          <w:szCs w:val="20"/>
        </w:rPr>
      </w:pPr>
      <w:r w:rsidRPr="007346A2">
        <w:rPr>
          <w:rFonts w:ascii="Arial" w:hAnsi="Arial" w:cs="Arial"/>
          <w:sz w:val="20"/>
          <w:szCs w:val="20"/>
        </w:rPr>
        <w:t>Zaměstnanec žadatele má příbuzné, kteří pracují v MAS a podílí se na výběru nebo schvalování projektů,</w:t>
      </w:r>
    </w:p>
    <w:p w14:paraId="09BB282F" w14:textId="77777777" w:rsidR="00866F7F" w:rsidRPr="007346A2" w:rsidRDefault="00866F7F">
      <w:pPr>
        <w:pStyle w:val="Odstavecseseznamem"/>
        <w:numPr>
          <w:ilvl w:val="0"/>
          <w:numId w:val="15"/>
        </w:numPr>
        <w:spacing w:line="360" w:lineRule="auto"/>
        <w:jc w:val="both"/>
        <w:rPr>
          <w:rFonts w:ascii="Arial" w:hAnsi="Arial" w:cs="Arial"/>
          <w:sz w:val="20"/>
          <w:szCs w:val="20"/>
        </w:rPr>
      </w:pPr>
      <w:r w:rsidRPr="007346A2">
        <w:rPr>
          <w:rFonts w:ascii="Arial" w:hAnsi="Arial" w:cs="Arial"/>
          <w:sz w:val="20"/>
          <w:szCs w:val="20"/>
        </w:rPr>
        <w:t>Podezřelá snaha změnit preferenční kritéria (např. výrazné zúžení nebo zaměření na jeden subjekt/skupinu subjektů).</w:t>
      </w:r>
    </w:p>
    <w:p w14:paraId="6C014A12" w14:textId="3780B3CC" w:rsidR="00866F7F" w:rsidRPr="007346A2" w:rsidRDefault="00866F7F" w:rsidP="007346A2">
      <w:pPr>
        <w:pStyle w:val="Nadpis4"/>
        <w:numPr>
          <w:ilvl w:val="0"/>
          <w:numId w:val="0"/>
        </w:numPr>
        <w:spacing w:before="0" w:after="200" w:line="360" w:lineRule="auto"/>
        <w:ind w:left="864" w:hanging="864"/>
        <w:jc w:val="both"/>
        <w:rPr>
          <w:rFonts w:ascii="Arial" w:hAnsi="Arial" w:cs="Arial"/>
          <w:sz w:val="20"/>
          <w:szCs w:val="20"/>
        </w:rPr>
      </w:pPr>
      <w:r w:rsidRPr="007346A2">
        <w:rPr>
          <w:rFonts w:ascii="Arial" w:hAnsi="Arial" w:cs="Arial"/>
          <w:sz w:val="20"/>
          <w:szCs w:val="20"/>
        </w:rPr>
        <w:t xml:space="preserve"> Nastavení procesu v MAS</w:t>
      </w:r>
    </w:p>
    <w:p w14:paraId="08837AD2" w14:textId="77777777" w:rsidR="00866F7F" w:rsidRPr="007346A2" w:rsidRDefault="00866F7F">
      <w:pPr>
        <w:pStyle w:val="Odstavecseseznamem"/>
        <w:numPr>
          <w:ilvl w:val="0"/>
          <w:numId w:val="10"/>
        </w:numPr>
        <w:spacing w:line="360" w:lineRule="auto"/>
        <w:jc w:val="both"/>
        <w:rPr>
          <w:rFonts w:ascii="Arial" w:hAnsi="Arial" w:cs="Arial"/>
          <w:sz w:val="20"/>
        </w:rPr>
      </w:pPr>
      <w:r w:rsidRPr="007346A2">
        <w:rPr>
          <w:rFonts w:ascii="Arial" w:hAnsi="Arial" w:cs="Arial"/>
          <w:sz w:val="20"/>
          <w:szCs w:val="20"/>
        </w:rPr>
        <w:t>Všichni členové orgánů MAS a zaměstnanci MAS jsou povinni při své činnosti zdržet se takového jednání, které by mohlo vést ke střetu zájmu MAS s jejich soukromými zájmy. Soukromým zájmem je míněna jakákoliv výhoda pro členy či zaměstnance MAS, nebo pro členy jejich rodiny, jejich blízké</w:t>
      </w:r>
      <w:r w:rsidRPr="007346A2">
        <w:rPr>
          <w:rFonts w:ascii="Arial" w:hAnsi="Arial" w:cs="Arial"/>
          <w:sz w:val="20"/>
        </w:rPr>
        <w:t xml:space="preserve"> nebo příbuzné nebo jiné fyzické a právnické osoby, s nimiž mají nebo měli osobní, pracovní, obchodní či jiný obdobný poměr. </w:t>
      </w:r>
    </w:p>
    <w:p w14:paraId="370B7B85" w14:textId="77777777" w:rsidR="00866F7F" w:rsidRPr="007346A2" w:rsidRDefault="00866F7F">
      <w:pPr>
        <w:pStyle w:val="Odstavecseseznamem"/>
        <w:numPr>
          <w:ilvl w:val="0"/>
          <w:numId w:val="10"/>
        </w:numPr>
        <w:spacing w:line="360" w:lineRule="auto"/>
        <w:jc w:val="both"/>
        <w:rPr>
          <w:rFonts w:ascii="Arial" w:hAnsi="Arial" w:cs="Arial"/>
          <w:sz w:val="20"/>
        </w:rPr>
      </w:pPr>
      <w:r w:rsidRPr="007346A2">
        <w:rPr>
          <w:rFonts w:ascii="Arial" w:hAnsi="Arial" w:cs="Arial"/>
          <w:sz w:val="20"/>
        </w:rPr>
        <w:t xml:space="preserve">Při rozhodování nesmí žádný člen ani zaměstnanec preferovat osobní či skupinové zájmy, ani být ovlivněn pozitivními či negativními vztahy ke konkrétním osobám. Člen ani zaměstnanec se </w:t>
      </w:r>
      <w:r w:rsidRPr="007346A2">
        <w:rPr>
          <w:rFonts w:ascii="Arial" w:hAnsi="Arial" w:cs="Arial"/>
          <w:sz w:val="20"/>
        </w:rPr>
        <w:lastRenderedPageBreak/>
        <w:t>neúčastní žádné činnosti, která se neslučuje s řádným výkonem jeho pracovních nebo členských povinností nebo tento výkon omezuje.</w:t>
      </w:r>
    </w:p>
    <w:p w14:paraId="4E8E5DC1" w14:textId="77777777" w:rsidR="00866F7F" w:rsidRPr="007346A2" w:rsidRDefault="00866F7F">
      <w:pPr>
        <w:pStyle w:val="Odstavecseseznamem"/>
        <w:numPr>
          <w:ilvl w:val="0"/>
          <w:numId w:val="10"/>
        </w:numPr>
        <w:spacing w:line="360" w:lineRule="auto"/>
        <w:rPr>
          <w:rFonts w:ascii="Arial" w:hAnsi="Arial" w:cs="Arial"/>
          <w:sz w:val="20"/>
        </w:rPr>
      </w:pPr>
      <w:r w:rsidRPr="007346A2">
        <w:rPr>
          <w:rFonts w:ascii="Arial" w:hAnsi="Arial" w:cs="Arial"/>
          <w:sz w:val="20"/>
        </w:rPr>
        <w:t xml:space="preserve">Za střet zájmů se považuje především situace, kdy: </w:t>
      </w:r>
    </w:p>
    <w:p w14:paraId="46AF970B" w14:textId="77777777" w:rsidR="00866F7F" w:rsidRPr="007346A2" w:rsidRDefault="00866F7F">
      <w:pPr>
        <w:pStyle w:val="Odstavecseseznamem"/>
        <w:numPr>
          <w:ilvl w:val="1"/>
          <w:numId w:val="11"/>
        </w:numPr>
        <w:spacing w:line="360" w:lineRule="auto"/>
        <w:jc w:val="both"/>
        <w:rPr>
          <w:rFonts w:ascii="Arial" w:hAnsi="Arial" w:cs="Arial"/>
          <w:sz w:val="20"/>
        </w:rPr>
      </w:pPr>
      <w:r w:rsidRPr="007346A2">
        <w:rPr>
          <w:rFonts w:ascii="Arial" w:hAnsi="Arial" w:cs="Arial"/>
          <w:sz w:val="20"/>
        </w:rPr>
        <w:t xml:space="preserve">zaměstnanec, člen některého orgánu organizace je předkladatelem či zpracovatelem projektu, </w:t>
      </w:r>
    </w:p>
    <w:p w14:paraId="59426A58" w14:textId="77777777" w:rsidR="00866F7F" w:rsidRPr="007346A2" w:rsidRDefault="00866F7F">
      <w:pPr>
        <w:pStyle w:val="Odstavecseseznamem"/>
        <w:numPr>
          <w:ilvl w:val="1"/>
          <w:numId w:val="11"/>
        </w:numPr>
        <w:spacing w:line="360" w:lineRule="auto"/>
        <w:jc w:val="both"/>
        <w:rPr>
          <w:rFonts w:ascii="Arial" w:hAnsi="Arial" w:cs="Arial"/>
          <w:sz w:val="20"/>
        </w:rPr>
      </w:pPr>
      <w:r w:rsidRPr="007346A2">
        <w:rPr>
          <w:rFonts w:ascii="Arial" w:hAnsi="Arial" w:cs="Arial"/>
          <w:sz w:val="20"/>
        </w:rPr>
        <w:t xml:space="preserve">zaměstnanec, člen některého orgánu organizace se na zpracování projektu podílel, </w:t>
      </w:r>
    </w:p>
    <w:p w14:paraId="63F69AA4" w14:textId="77777777" w:rsidR="00866F7F" w:rsidRPr="007346A2" w:rsidRDefault="00866F7F">
      <w:pPr>
        <w:pStyle w:val="Odstavecseseznamem"/>
        <w:numPr>
          <w:ilvl w:val="1"/>
          <w:numId w:val="11"/>
        </w:numPr>
        <w:spacing w:line="360" w:lineRule="auto"/>
        <w:jc w:val="both"/>
        <w:rPr>
          <w:rFonts w:ascii="Arial" w:hAnsi="Arial" w:cs="Arial"/>
          <w:sz w:val="20"/>
        </w:rPr>
      </w:pPr>
      <w:r w:rsidRPr="007346A2">
        <w:rPr>
          <w:rFonts w:ascii="Arial" w:hAnsi="Arial" w:cs="Arial"/>
          <w:sz w:val="20"/>
        </w:rPr>
        <w:t xml:space="preserve">zaměstnanec, člen některého orgánu organizace, má jiný soukromý zájem </w:t>
      </w:r>
      <w:r w:rsidRPr="007346A2">
        <w:rPr>
          <w:rFonts w:ascii="Arial" w:hAnsi="Arial" w:cs="Arial"/>
          <w:sz w:val="20"/>
        </w:rPr>
        <w:br/>
        <w:t xml:space="preserve">na projektu.  </w:t>
      </w:r>
    </w:p>
    <w:p w14:paraId="06977C45" w14:textId="76B07A4E" w:rsidR="00866F7F" w:rsidRPr="007346A2" w:rsidRDefault="00866F7F">
      <w:pPr>
        <w:pStyle w:val="Odstavecseseznamem"/>
        <w:numPr>
          <w:ilvl w:val="0"/>
          <w:numId w:val="10"/>
        </w:numPr>
        <w:spacing w:line="360" w:lineRule="auto"/>
        <w:jc w:val="both"/>
        <w:rPr>
          <w:rFonts w:ascii="Arial" w:hAnsi="Arial" w:cs="Arial"/>
          <w:sz w:val="20"/>
        </w:rPr>
      </w:pPr>
      <w:r w:rsidRPr="007346A2">
        <w:rPr>
          <w:rFonts w:ascii="Arial" w:hAnsi="Arial" w:cs="Arial"/>
          <w:sz w:val="20"/>
        </w:rPr>
        <w:t xml:space="preserve">Je-li zaměstnanec, člen některého orgánu ve střetu zájmů nestačí jen neúčast na činnosti, která se týká předmětného projektu, ale je nutné neúčastnit se činnosti týkající se všech dalších konkurenčních projektů v rámci dané </w:t>
      </w:r>
      <w:r w:rsidR="00311922" w:rsidRPr="007346A2">
        <w:rPr>
          <w:rFonts w:ascii="Arial" w:hAnsi="Arial" w:cs="Arial"/>
          <w:sz w:val="20"/>
        </w:rPr>
        <w:t>Výzvy</w:t>
      </w:r>
      <w:r w:rsidRPr="007346A2">
        <w:rPr>
          <w:rFonts w:ascii="Arial" w:hAnsi="Arial" w:cs="Arial"/>
          <w:sz w:val="20"/>
        </w:rPr>
        <w:t>.</w:t>
      </w:r>
    </w:p>
    <w:p w14:paraId="7C870BC0" w14:textId="24DFC76A" w:rsidR="00866F7F" w:rsidRPr="007346A2" w:rsidRDefault="00866F7F">
      <w:pPr>
        <w:pStyle w:val="Odstavecseseznamem"/>
        <w:numPr>
          <w:ilvl w:val="0"/>
          <w:numId w:val="10"/>
        </w:numPr>
        <w:spacing w:line="360" w:lineRule="auto"/>
        <w:jc w:val="both"/>
        <w:rPr>
          <w:rFonts w:ascii="Arial" w:hAnsi="Arial" w:cs="Arial"/>
          <w:sz w:val="20"/>
        </w:rPr>
      </w:pPr>
      <w:r w:rsidRPr="007346A2">
        <w:rPr>
          <w:rFonts w:ascii="Arial" w:hAnsi="Arial" w:cs="Arial"/>
          <w:sz w:val="20"/>
        </w:rPr>
        <w:t xml:space="preserve">V případě střetu zájmů, resp. vyvíjení nátlaku na zaměstnance nebo člena některého orgánu organizace tito o této skutečnosti informují vedoucího zaměstnance SCLLD, a to před projednáváním věci, která zakládá střet zájmů. Pokud je ve střetu zájmů samotný vedoucí zaměstnanec SCLLD informuje o této skutečnosti předsedu </w:t>
      </w:r>
      <w:r w:rsidR="00D65E34" w:rsidRPr="007346A2">
        <w:rPr>
          <w:rFonts w:ascii="Arial" w:hAnsi="Arial" w:cs="Arial"/>
          <w:sz w:val="20"/>
        </w:rPr>
        <w:t>R</w:t>
      </w:r>
      <w:r w:rsidRPr="007346A2">
        <w:rPr>
          <w:rFonts w:ascii="Arial" w:hAnsi="Arial" w:cs="Arial"/>
          <w:sz w:val="20"/>
        </w:rPr>
        <w:t>ozhodovacího orgánu. Vedoucí pracovník SCLLD/předseda RO následně o této skutečnosti informuje rozhodovací orgán. Rozhodovací orgán pak rozhodne, zda existuje důvod pro jejich vyloučení z projednávání a rozhodování v dané záležitosti.</w:t>
      </w:r>
    </w:p>
    <w:p w14:paraId="63DAB6CA" w14:textId="77777777" w:rsidR="00866F7F" w:rsidRPr="007346A2" w:rsidRDefault="00866F7F">
      <w:pPr>
        <w:pStyle w:val="Odstavecseseznamem"/>
        <w:numPr>
          <w:ilvl w:val="0"/>
          <w:numId w:val="10"/>
        </w:numPr>
        <w:spacing w:line="360" w:lineRule="auto"/>
        <w:jc w:val="both"/>
        <w:rPr>
          <w:rFonts w:ascii="Arial" w:hAnsi="Arial" w:cs="Arial"/>
          <w:sz w:val="20"/>
        </w:rPr>
      </w:pPr>
      <w:r w:rsidRPr="007346A2">
        <w:rPr>
          <w:rFonts w:ascii="Arial" w:hAnsi="Arial" w:cs="Arial"/>
          <w:color w:val="000000" w:themeColor="text1"/>
          <w:sz w:val="20"/>
          <w:szCs w:val="20"/>
        </w:rPr>
        <w:t xml:space="preserve">Každá osoba, která se účastní administrace, výběru a schvalování výběru projektů, potažmo prověření postupu MAS </w:t>
      </w:r>
      <w:r w:rsidRPr="007346A2">
        <w:rPr>
          <w:rFonts w:ascii="Arial" w:hAnsi="Arial" w:cs="Arial"/>
          <w:sz w:val="20"/>
          <w:szCs w:val="20"/>
        </w:rPr>
        <w:t>podepisuje před každým tímto procesem etický kodex a před zahájením administrace, výběru a schvalování výběru projektů, potažmo prověření postupu MAS musí vedoucí pracovník pro SCLLD či manažer MAS posoudit a zkontrolovat, zda nedochází ke střetu zájmů, zajistit a zkontrolovat podpis etického kodexu od všech osob, kterých se daná věc týká, písemně zaznamenat, jak proběhlo šetření ke střetu zájmů, např. zápis ze schůzky hodnotitelů, podepsané prohlášení.</w:t>
      </w:r>
    </w:p>
    <w:p w14:paraId="58A34EE7" w14:textId="38379497" w:rsidR="00866F7F" w:rsidRPr="007346A2" w:rsidRDefault="00D65E34">
      <w:pPr>
        <w:pStyle w:val="Odstavecseseznamem"/>
        <w:numPr>
          <w:ilvl w:val="0"/>
          <w:numId w:val="10"/>
        </w:numPr>
        <w:spacing w:line="360" w:lineRule="auto"/>
        <w:jc w:val="both"/>
        <w:rPr>
          <w:rFonts w:ascii="Arial" w:hAnsi="Arial" w:cs="Arial"/>
          <w:sz w:val="20"/>
        </w:rPr>
      </w:pPr>
      <w:r w:rsidRPr="007346A2">
        <w:rPr>
          <w:rFonts w:ascii="Arial" w:hAnsi="Arial" w:cs="Arial"/>
          <w:b/>
          <w:bCs/>
          <w:sz w:val="20"/>
        </w:rPr>
        <w:t>Podpis</w:t>
      </w:r>
      <w:r w:rsidR="00866F7F" w:rsidRPr="007346A2">
        <w:rPr>
          <w:rFonts w:ascii="Arial" w:hAnsi="Arial" w:cs="Arial"/>
          <w:b/>
          <w:sz w:val="20"/>
        </w:rPr>
        <w:t xml:space="preserve"> etického kodexu</w:t>
      </w:r>
      <w:r w:rsidR="00866F7F" w:rsidRPr="007346A2">
        <w:rPr>
          <w:rFonts w:ascii="Arial" w:hAnsi="Arial" w:cs="Arial"/>
          <w:sz w:val="20"/>
        </w:rPr>
        <w:t xml:space="preserve"> </w:t>
      </w:r>
      <w:r w:rsidRPr="007346A2">
        <w:rPr>
          <w:rFonts w:ascii="Arial" w:hAnsi="Arial" w:cs="Arial"/>
          <w:sz w:val="20"/>
        </w:rPr>
        <w:t>probíhá</w:t>
      </w:r>
      <w:r w:rsidR="00866F7F" w:rsidRPr="007346A2">
        <w:rPr>
          <w:rFonts w:ascii="Arial" w:hAnsi="Arial" w:cs="Arial"/>
          <w:sz w:val="20"/>
        </w:rPr>
        <w:t xml:space="preserve"> následovně:</w:t>
      </w:r>
    </w:p>
    <w:p w14:paraId="0C16E6DD" w14:textId="77777777" w:rsidR="00866F7F" w:rsidRPr="007346A2" w:rsidRDefault="00866F7F">
      <w:pPr>
        <w:pStyle w:val="Odstavecseseznamem"/>
        <w:numPr>
          <w:ilvl w:val="0"/>
          <w:numId w:val="7"/>
        </w:numPr>
        <w:spacing w:line="360" w:lineRule="auto"/>
        <w:jc w:val="both"/>
        <w:rPr>
          <w:rFonts w:ascii="Arial" w:hAnsi="Arial" w:cs="Arial"/>
          <w:strike/>
          <w:sz w:val="20"/>
        </w:rPr>
      </w:pPr>
      <w:r w:rsidRPr="007346A2">
        <w:rPr>
          <w:rFonts w:ascii="Arial" w:hAnsi="Arial" w:cs="Arial"/>
          <w:sz w:val="20"/>
        </w:rPr>
        <w:t>Přílohu č. 1 těchto interních postupů tvoří Etický kodex MAS. Tento dokument bude využit napříč procesem administrace, výběru, schvalování výběru projektů potažmo prověření postupu MAS.</w:t>
      </w:r>
    </w:p>
    <w:p w14:paraId="65A351D2" w14:textId="77777777" w:rsidR="00866F7F" w:rsidRPr="007346A2" w:rsidRDefault="00866F7F">
      <w:pPr>
        <w:pStyle w:val="Odstavecseseznamem"/>
        <w:numPr>
          <w:ilvl w:val="0"/>
          <w:numId w:val="7"/>
        </w:numPr>
        <w:spacing w:line="360" w:lineRule="auto"/>
        <w:jc w:val="both"/>
        <w:rPr>
          <w:rFonts w:ascii="Arial" w:hAnsi="Arial" w:cs="Arial"/>
          <w:sz w:val="20"/>
        </w:rPr>
      </w:pPr>
      <w:r w:rsidRPr="007346A2">
        <w:rPr>
          <w:rFonts w:ascii="Arial" w:hAnsi="Arial" w:cs="Arial"/>
          <w:sz w:val="20"/>
        </w:rPr>
        <w:t>V rámci administrativní kontroly a kontroly přijatelnosti, před samotným zahájením administrace, podepíší Etický kodex vedoucí zaměstnanec SCLLD i manažeři MAS.</w:t>
      </w:r>
    </w:p>
    <w:p w14:paraId="4586E591" w14:textId="77777777" w:rsidR="00866F7F" w:rsidRPr="007346A2" w:rsidRDefault="00866F7F">
      <w:pPr>
        <w:pStyle w:val="Odstavecseseznamem"/>
        <w:numPr>
          <w:ilvl w:val="0"/>
          <w:numId w:val="7"/>
        </w:numPr>
        <w:spacing w:line="360" w:lineRule="auto"/>
        <w:jc w:val="both"/>
        <w:rPr>
          <w:rFonts w:ascii="Arial" w:hAnsi="Arial" w:cs="Arial"/>
          <w:sz w:val="20"/>
        </w:rPr>
      </w:pPr>
      <w:r w:rsidRPr="007346A2">
        <w:rPr>
          <w:rFonts w:ascii="Arial" w:hAnsi="Arial" w:cs="Arial"/>
          <w:sz w:val="20"/>
        </w:rPr>
        <w:t xml:space="preserve">V rámci </w:t>
      </w:r>
      <w:r w:rsidRPr="007346A2">
        <w:rPr>
          <w:rFonts w:ascii="Arial" w:hAnsi="Arial" w:cs="Arial"/>
          <w:b/>
          <w:sz w:val="20"/>
        </w:rPr>
        <w:t>Věcného hodnocení členové</w:t>
      </w:r>
      <w:r w:rsidRPr="007346A2">
        <w:rPr>
          <w:rFonts w:ascii="Arial" w:hAnsi="Arial" w:cs="Arial"/>
          <w:sz w:val="20"/>
        </w:rPr>
        <w:t xml:space="preserve"> </w:t>
      </w:r>
      <w:r w:rsidRPr="007346A2">
        <w:rPr>
          <w:rFonts w:ascii="Arial" w:hAnsi="Arial" w:cs="Arial"/>
          <w:b/>
          <w:sz w:val="20"/>
        </w:rPr>
        <w:t>Výběrové komise</w:t>
      </w:r>
      <w:r w:rsidRPr="007346A2">
        <w:rPr>
          <w:rFonts w:ascii="Arial" w:hAnsi="Arial" w:cs="Arial"/>
          <w:sz w:val="20"/>
        </w:rPr>
        <w:t xml:space="preserve"> (dále jen VK), před samotným zahájením hodnocení a výběru projektů, podepíší Etický kodex.</w:t>
      </w:r>
    </w:p>
    <w:p w14:paraId="6321C450" w14:textId="77777777" w:rsidR="00866F7F" w:rsidRPr="007346A2" w:rsidRDefault="00866F7F">
      <w:pPr>
        <w:pStyle w:val="Odstavecseseznamem"/>
        <w:numPr>
          <w:ilvl w:val="0"/>
          <w:numId w:val="7"/>
        </w:numPr>
        <w:spacing w:line="360" w:lineRule="auto"/>
        <w:jc w:val="both"/>
        <w:rPr>
          <w:rFonts w:ascii="Arial" w:hAnsi="Arial" w:cs="Arial"/>
          <w:sz w:val="20"/>
        </w:rPr>
      </w:pPr>
      <w:r w:rsidRPr="007346A2">
        <w:rPr>
          <w:rFonts w:ascii="Arial" w:hAnsi="Arial" w:cs="Arial"/>
          <w:sz w:val="20"/>
        </w:rPr>
        <w:t xml:space="preserve">V rámci </w:t>
      </w:r>
      <w:r w:rsidRPr="007346A2">
        <w:rPr>
          <w:rFonts w:ascii="Arial" w:hAnsi="Arial" w:cs="Arial"/>
          <w:b/>
          <w:sz w:val="20"/>
        </w:rPr>
        <w:t>schvalování výběru projektů členové Rozhodovacího orgánu</w:t>
      </w:r>
      <w:r w:rsidRPr="007346A2">
        <w:rPr>
          <w:rFonts w:ascii="Arial" w:hAnsi="Arial" w:cs="Arial"/>
          <w:sz w:val="20"/>
        </w:rPr>
        <w:t xml:space="preserve"> (dále jen RO), před samotným zahájením schválení, podepíší Etický kodex.</w:t>
      </w:r>
    </w:p>
    <w:p w14:paraId="21752CB2" w14:textId="3A5A8DCE" w:rsidR="00866F7F" w:rsidRPr="007346A2" w:rsidRDefault="00866F7F" w:rsidP="007346A2">
      <w:pPr>
        <w:pStyle w:val="Odstavecseseznamem"/>
        <w:numPr>
          <w:ilvl w:val="0"/>
          <w:numId w:val="3"/>
        </w:numPr>
        <w:spacing w:line="360" w:lineRule="auto"/>
        <w:jc w:val="both"/>
        <w:rPr>
          <w:rFonts w:ascii="Arial" w:hAnsi="Arial" w:cs="Arial"/>
          <w:color w:val="2C7FCE" w:themeColor="text2" w:themeTint="99"/>
          <w:sz w:val="20"/>
          <w:szCs w:val="20"/>
          <w:u w:val="single"/>
        </w:rPr>
      </w:pPr>
      <w:r w:rsidRPr="007346A2">
        <w:rPr>
          <w:rFonts w:ascii="Arial" w:hAnsi="Arial" w:cs="Arial"/>
          <w:sz w:val="20"/>
        </w:rPr>
        <w:t xml:space="preserve">Členové kontrolního a monitorovacího výboru (dále jen KV) podepíší tento Etický kodex před zahájením prověření postupu MAS. </w:t>
      </w:r>
    </w:p>
    <w:p w14:paraId="27407744" w14:textId="77777777" w:rsidR="00866F7F" w:rsidRPr="007346A2" w:rsidRDefault="00866F7F" w:rsidP="007346A2">
      <w:pPr>
        <w:pStyle w:val="Nadpis2"/>
        <w:spacing w:line="360" w:lineRule="auto"/>
        <w:rPr>
          <w:rFonts w:ascii="Arial" w:hAnsi="Arial" w:cs="Arial"/>
        </w:rPr>
      </w:pPr>
      <w:bookmarkStart w:id="6" w:name="_Toc161222844"/>
      <w:r w:rsidRPr="007346A2">
        <w:rPr>
          <w:rFonts w:ascii="Arial" w:hAnsi="Arial" w:cs="Arial"/>
        </w:rPr>
        <w:lastRenderedPageBreak/>
        <w:t>3.4 Zaručení transparentnosti</w:t>
      </w:r>
      <w:bookmarkEnd w:id="6"/>
    </w:p>
    <w:p w14:paraId="6F2C33EE" w14:textId="77777777" w:rsidR="00866F7F" w:rsidRPr="007346A2" w:rsidRDefault="00866F7F" w:rsidP="007346A2">
      <w:pPr>
        <w:pStyle w:val="Odstavecseseznamem"/>
        <w:spacing w:line="360" w:lineRule="auto"/>
        <w:jc w:val="both"/>
        <w:rPr>
          <w:rFonts w:ascii="Arial" w:hAnsi="Arial" w:cs="Arial"/>
          <w:sz w:val="20"/>
          <w:szCs w:val="20"/>
        </w:rPr>
      </w:pPr>
      <w:r w:rsidRPr="007346A2">
        <w:rPr>
          <w:rFonts w:ascii="Arial" w:hAnsi="Arial" w:cs="Arial"/>
          <w:sz w:val="20"/>
          <w:szCs w:val="20"/>
        </w:rPr>
        <w:t>Transparentnost je zaručena dodržováním platných dokumentů (zákonů, pravidel, metodik, pokynů) vztahujících se k tématu transparentnosti v kompetenci MAS, a to zejména v zajištění zveřejnění a zpřístupnění relevantních údajů, tak aby byl zajištěn rovný přístup k informacím pro všechny bez rozdílu.</w:t>
      </w:r>
    </w:p>
    <w:p w14:paraId="0DD13590" w14:textId="77777777" w:rsidR="00866F7F" w:rsidRPr="007346A2" w:rsidRDefault="00866F7F" w:rsidP="007346A2">
      <w:pPr>
        <w:pStyle w:val="Odstavecseseznamem"/>
        <w:spacing w:line="360" w:lineRule="auto"/>
        <w:jc w:val="both"/>
        <w:rPr>
          <w:rFonts w:ascii="Arial" w:hAnsi="Arial" w:cs="Arial"/>
          <w:sz w:val="20"/>
          <w:szCs w:val="20"/>
          <w:highlight w:val="yellow"/>
        </w:rPr>
      </w:pPr>
    </w:p>
    <w:p w14:paraId="2E0091C8" w14:textId="6550CF1C" w:rsidR="00866F7F" w:rsidRPr="007346A2" w:rsidRDefault="00866F7F" w:rsidP="007346A2">
      <w:pPr>
        <w:pStyle w:val="Nadpis1"/>
        <w:spacing w:line="360" w:lineRule="auto"/>
        <w:rPr>
          <w:rFonts w:ascii="Arial" w:hAnsi="Arial" w:cs="Arial"/>
        </w:rPr>
      </w:pPr>
      <w:bookmarkStart w:id="7" w:name="_Toc161222845"/>
      <w:r w:rsidRPr="007346A2">
        <w:rPr>
          <w:rFonts w:ascii="Arial" w:hAnsi="Arial" w:cs="Arial"/>
        </w:rPr>
        <w:t>Příprava a vyhlášení výzvy MAS</w:t>
      </w:r>
      <w:bookmarkEnd w:id="7"/>
    </w:p>
    <w:p w14:paraId="156709EB" w14:textId="0BE2E249" w:rsidR="00B85B49" w:rsidRPr="007346A2" w:rsidRDefault="00B85B49" w:rsidP="007346A2">
      <w:pPr>
        <w:pStyle w:val="Nadpis2"/>
        <w:spacing w:line="360" w:lineRule="auto"/>
        <w:rPr>
          <w:rFonts w:ascii="Arial" w:hAnsi="Arial" w:cs="Arial"/>
        </w:rPr>
      </w:pPr>
      <w:bookmarkStart w:id="8" w:name="_Toc161222846"/>
      <w:r w:rsidRPr="007346A2">
        <w:rPr>
          <w:rFonts w:ascii="Arial" w:hAnsi="Arial" w:cs="Arial"/>
        </w:rPr>
        <w:t>Výzva MAS</w:t>
      </w:r>
      <w:bookmarkEnd w:id="8"/>
      <w:r w:rsidRPr="007346A2">
        <w:rPr>
          <w:rFonts w:ascii="Arial" w:hAnsi="Arial" w:cs="Arial"/>
        </w:rPr>
        <w:t xml:space="preserve"> </w:t>
      </w:r>
    </w:p>
    <w:p w14:paraId="4940B398" w14:textId="344BAE71" w:rsidR="00B85B49" w:rsidRPr="007346A2" w:rsidRDefault="00B85B49" w:rsidP="007346A2">
      <w:pPr>
        <w:spacing w:line="360" w:lineRule="auto"/>
        <w:jc w:val="both"/>
        <w:rPr>
          <w:rFonts w:ascii="Arial" w:hAnsi="Arial" w:cs="Arial"/>
        </w:rPr>
      </w:pPr>
      <w:r w:rsidRPr="007346A2">
        <w:rPr>
          <w:rFonts w:ascii="Arial" w:hAnsi="Arial" w:cs="Arial"/>
        </w:rPr>
        <w:t xml:space="preserve">Výzvu MAS včetně způsobu hodnocení a výběru projektů, zahrnující výběrová kritéria a stanovení výše alokace, schvaluje Rozhodovací orgán MAS Třešťsko. </w:t>
      </w:r>
      <w:r w:rsidR="006A7609" w:rsidRPr="007346A2">
        <w:rPr>
          <w:rFonts w:ascii="Arial" w:hAnsi="Arial" w:cs="Arial"/>
        </w:rPr>
        <w:t xml:space="preserve"> Výzva MAS je vždy kolová</w:t>
      </w:r>
      <w:r w:rsidR="00224954" w:rsidRPr="007346A2">
        <w:rPr>
          <w:rFonts w:ascii="Arial" w:hAnsi="Arial" w:cs="Arial"/>
        </w:rPr>
        <w:t xml:space="preserve"> a vyhlášená v den stanovený ve výzvě.</w:t>
      </w:r>
    </w:p>
    <w:p w14:paraId="5EA53C25" w14:textId="77777777" w:rsidR="00B85B49" w:rsidRPr="007346A2" w:rsidRDefault="00B85B49" w:rsidP="007346A2">
      <w:pPr>
        <w:spacing w:line="360" w:lineRule="auto"/>
        <w:jc w:val="both"/>
        <w:rPr>
          <w:rFonts w:ascii="Arial" w:hAnsi="Arial" w:cs="Arial"/>
        </w:rPr>
      </w:pPr>
      <w:r w:rsidRPr="007346A2">
        <w:rPr>
          <w:rFonts w:ascii="Arial" w:hAnsi="Arial" w:cs="Arial"/>
        </w:rPr>
        <w:t xml:space="preserve">Rozhodovací orgán MAS Třešťsko schvaluje také harmonogram výzev MAS a jeho aktualizace (v souladu s MP VHVP, zejm. 4.1.6). </w:t>
      </w:r>
    </w:p>
    <w:p w14:paraId="3EF17021" w14:textId="77777777" w:rsidR="00B85B49" w:rsidRPr="007346A2" w:rsidRDefault="00B85B49" w:rsidP="007346A2">
      <w:pPr>
        <w:spacing w:line="360" w:lineRule="auto"/>
        <w:jc w:val="both"/>
        <w:rPr>
          <w:rFonts w:ascii="Arial" w:hAnsi="Arial" w:cs="Arial"/>
        </w:rPr>
      </w:pPr>
      <w:r w:rsidRPr="007346A2">
        <w:rPr>
          <w:rFonts w:ascii="Arial" w:hAnsi="Arial" w:cs="Arial"/>
        </w:rPr>
        <w:t xml:space="preserve">Odeslání schváleného Harmonogramu výzev a jeho aktualizací na ŘO OP TAK (konkrétně prostřednictvím e-mailu na clld@mpo.cz) zajistí Kancelář MAS – tj. Manažer SCLLD pro OP TAK/vedoucí SCLLD. </w:t>
      </w:r>
    </w:p>
    <w:p w14:paraId="4CFB48BC" w14:textId="77777777" w:rsidR="00B85B49" w:rsidRPr="007346A2" w:rsidRDefault="00B85B49" w:rsidP="007346A2">
      <w:pPr>
        <w:spacing w:line="360" w:lineRule="auto"/>
        <w:jc w:val="both"/>
        <w:rPr>
          <w:rFonts w:ascii="Arial" w:hAnsi="Arial" w:cs="Arial"/>
        </w:rPr>
      </w:pPr>
      <w:r w:rsidRPr="007346A2">
        <w:rPr>
          <w:rFonts w:ascii="Arial" w:hAnsi="Arial" w:cs="Arial"/>
        </w:rPr>
        <w:t xml:space="preserve">Návrh Výzvy MAS připravuje Kancelář MAS a na vyžádání ŘO OP TAK je povinna mu zaslat dokumentaci k výzvě (text výzvy včetně příloh). </w:t>
      </w:r>
    </w:p>
    <w:p w14:paraId="56DEB5C7" w14:textId="77777777" w:rsidR="00B85B49" w:rsidRPr="007346A2" w:rsidRDefault="00B85B49" w:rsidP="007346A2">
      <w:pPr>
        <w:spacing w:line="360" w:lineRule="auto"/>
        <w:jc w:val="both"/>
        <w:rPr>
          <w:rFonts w:ascii="Arial" w:hAnsi="Arial" w:cs="Arial"/>
        </w:rPr>
      </w:pPr>
      <w:r w:rsidRPr="007346A2">
        <w:rPr>
          <w:rFonts w:ascii="Arial" w:hAnsi="Arial" w:cs="Arial"/>
        </w:rPr>
        <w:t xml:space="preserve">Výzva MAS nebo návazná dokumentace k výzvě, musí obsahovat náležitosti stanovené MP VHVP, kap. 4.2.2. </w:t>
      </w:r>
    </w:p>
    <w:p w14:paraId="74D61D92" w14:textId="77777777" w:rsidR="006A7609" w:rsidRPr="007346A2" w:rsidRDefault="00B85B49" w:rsidP="007346A2">
      <w:pPr>
        <w:spacing w:line="360" w:lineRule="auto"/>
        <w:jc w:val="both"/>
        <w:rPr>
          <w:rFonts w:ascii="Arial" w:hAnsi="Arial" w:cs="Arial"/>
        </w:rPr>
      </w:pPr>
      <w:r w:rsidRPr="007346A2">
        <w:rPr>
          <w:rFonts w:ascii="Arial" w:hAnsi="Arial" w:cs="Arial"/>
        </w:rPr>
        <w:t xml:space="preserve">Datum ukončení příjmu Projektových záměrů (Návrhů projektu) na MAS může nastat nejdříve 30 kalendářních dnů po datu vyhlášení Výzvy MAS. </w:t>
      </w:r>
    </w:p>
    <w:p w14:paraId="126C2F36" w14:textId="091DF10F" w:rsidR="006A7609" w:rsidRPr="007346A2" w:rsidRDefault="00B85B49" w:rsidP="007346A2">
      <w:pPr>
        <w:spacing w:line="360" w:lineRule="auto"/>
        <w:jc w:val="both"/>
        <w:rPr>
          <w:rFonts w:ascii="Arial" w:hAnsi="Arial" w:cs="Arial"/>
        </w:rPr>
      </w:pPr>
      <w:r w:rsidRPr="007346A2">
        <w:rPr>
          <w:rFonts w:ascii="Arial" w:hAnsi="Arial" w:cs="Arial"/>
        </w:rPr>
        <w:t xml:space="preserve">Výběrová preferenční kritéria musí vycházet z dokumentu “Šablona pro zaslání specifických kritérií NS MAS”. </w:t>
      </w:r>
      <w:r w:rsidR="00224954" w:rsidRPr="007346A2">
        <w:rPr>
          <w:rFonts w:ascii="Arial" w:hAnsi="Arial" w:cs="Arial"/>
        </w:rPr>
        <w:t>Rozhodovací orgán</w:t>
      </w:r>
      <w:r w:rsidRPr="007346A2">
        <w:rPr>
          <w:rFonts w:ascii="Arial" w:hAnsi="Arial" w:cs="Arial"/>
        </w:rPr>
        <w:t xml:space="preserve"> může stanovit minimální bodový zisk pro postup projektů z věcného hodnocení k výběru. </w:t>
      </w:r>
    </w:p>
    <w:p w14:paraId="7EC2FDB7" w14:textId="77777777" w:rsidR="006A7609" w:rsidRPr="007346A2" w:rsidRDefault="00B85B49" w:rsidP="007346A2">
      <w:pPr>
        <w:spacing w:line="360" w:lineRule="auto"/>
        <w:jc w:val="both"/>
        <w:rPr>
          <w:rFonts w:ascii="Arial" w:hAnsi="Arial" w:cs="Arial"/>
        </w:rPr>
      </w:pPr>
      <w:r w:rsidRPr="007346A2">
        <w:rPr>
          <w:rFonts w:ascii="Arial" w:hAnsi="Arial" w:cs="Arial"/>
        </w:rPr>
        <w:t xml:space="preserve">Výzva MAS musí být v den vyhlášení zveřejněna na internetových stránkách </w:t>
      </w:r>
      <w:r w:rsidR="006A7609" w:rsidRPr="007346A2">
        <w:rPr>
          <w:rFonts w:ascii="Arial" w:hAnsi="Arial" w:cs="Arial"/>
        </w:rPr>
        <w:t>https://www.mastrestsko.cz/</w:t>
      </w:r>
      <w:r w:rsidRPr="007346A2">
        <w:rPr>
          <w:rFonts w:ascii="Arial" w:hAnsi="Arial" w:cs="Arial"/>
        </w:rPr>
        <w:t>, dále místně obvyklým způsobem</w:t>
      </w:r>
      <w:r w:rsidR="006A7609" w:rsidRPr="007346A2">
        <w:rPr>
          <w:rFonts w:ascii="Arial" w:hAnsi="Arial" w:cs="Arial"/>
        </w:rPr>
        <w:t>,</w:t>
      </w:r>
      <w:r w:rsidRPr="007346A2">
        <w:rPr>
          <w:rFonts w:ascii="Arial" w:hAnsi="Arial" w:cs="Arial"/>
        </w:rPr>
        <w:t xml:space="preserve"> MAS také informuje </w:t>
      </w:r>
      <w:r w:rsidRPr="007346A2">
        <w:rPr>
          <w:rFonts w:ascii="Arial" w:hAnsi="Arial" w:cs="Arial"/>
        </w:rPr>
        <w:lastRenderedPageBreak/>
        <w:t xml:space="preserve">potencionální žadatele. Výzva MAS je zveřejněna na webu MAS od vyhlášení výzvy až po ukončení doby udržitelnosti všech projektů. </w:t>
      </w:r>
    </w:p>
    <w:p w14:paraId="2566E8CF" w14:textId="77777777" w:rsidR="006A7609" w:rsidRPr="007346A2" w:rsidRDefault="00B85B49" w:rsidP="007346A2">
      <w:pPr>
        <w:spacing w:line="360" w:lineRule="auto"/>
        <w:jc w:val="both"/>
        <w:rPr>
          <w:rFonts w:ascii="Arial" w:hAnsi="Arial" w:cs="Arial"/>
        </w:rPr>
      </w:pPr>
      <w:r w:rsidRPr="007346A2">
        <w:rPr>
          <w:rFonts w:ascii="Arial" w:hAnsi="Arial" w:cs="Arial"/>
        </w:rPr>
        <w:t xml:space="preserve">Případnou změnu výzev MAS schvaluje </w:t>
      </w:r>
      <w:r w:rsidR="006A7609" w:rsidRPr="007346A2">
        <w:rPr>
          <w:rFonts w:ascii="Arial" w:hAnsi="Arial" w:cs="Arial"/>
        </w:rPr>
        <w:t>Rozhodovací orgán</w:t>
      </w:r>
      <w:r w:rsidRPr="007346A2">
        <w:rPr>
          <w:rFonts w:ascii="Arial" w:hAnsi="Arial" w:cs="Arial"/>
        </w:rPr>
        <w:t xml:space="preserve">. Změna musí být v souladu MP VHVP, zejm. 4.2.4. </w:t>
      </w:r>
    </w:p>
    <w:p w14:paraId="5CF69514" w14:textId="3FEF3838" w:rsidR="00B85B49" w:rsidRPr="007346A2" w:rsidRDefault="00B85B49" w:rsidP="007346A2">
      <w:pPr>
        <w:spacing w:line="360" w:lineRule="auto"/>
        <w:jc w:val="both"/>
        <w:rPr>
          <w:rFonts w:ascii="Arial" w:hAnsi="Arial" w:cs="Arial"/>
        </w:rPr>
      </w:pPr>
      <w:r w:rsidRPr="007346A2">
        <w:rPr>
          <w:rFonts w:ascii="Arial" w:hAnsi="Arial" w:cs="Arial"/>
        </w:rPr>
        <w:t xml:space="preserve">MAS </w:t>
      </w:r>
      <w:r w:rsidR="006A7609" w:rsidRPr="007346A2">
        <w:rPr>
          <w:rFonts w:ascii="Arial" w:hAnsi="Arial" w:cs="Arial"/>
        </w:rPr>
        <w:t>Třešťsko</w:t>
      </w:r>
      <w:r w:rsidRPr="007346A2">
        <w:rPr>
          <w:rFonts w:ascii="Arial" w:hAnsi="Arial" w:cs="Arial"/>
        </w:rPr>
        <w:t xml:space="preserve"> se zavazuje zpřístupnit ŘO OP TAK dokumentaci související s realizací strategie CLLD v souvislosti s programovým rámcem OP TAK a na žádost ŘO OP TAK poskytnout informace vztahující se k řízení, administraci a realizaci programového rámce OP TAK.</w:t>
      </w:r>
    </w:p>
    <w:p w14:paraId="30EAF215" w14:textId="07695AFA" w:rsidR="006A7609" w:rsidRPr="007346A2" w:rsidRDefault="006A7609" w:rsidP="007346A2">
      <w:pPr>
        <w:pStyle w:val="Nadpis2"/>
        <w:spacing w:line="360" w:lineRule="auto"/>
        <w:rPr>
          <w:rFonts w:ascii="Arial" w:hAnsi="Arial" w:cs="Arial"/>
        </w:rPr>
      </w:pPr>
      <w:bookmarkStart w:id="9" w:name="_Toc161222847"/>
      <w:r w:rsidRPr="007346A2">
        <w:rPr>
          <w:rFonts w:ascii="Arial" w:hAnsi="Arial" w:cs="Arial"/>
        </w:rPr>
        <w:t>Příjem projektových záměrů</w:t>
      </w:r>
      <w:bookmarkEnd w:id="9"/>
      <w:r w:rsidRPr="007346A2">
        <w:rPr>
          <w:rFonts w:ascii="Arial" w:hAnsi="Arial" w:cs="Arial"/>
        </w:rPr>
        <w:t xml:space="preserve"> </w:t>
      </w:r>
    </w:p>
    <w:p w14:paraId="1799D1C1" w14:textId="26620E58" w:rsidR="00EB1705" w:rsidRPr="007346A2" w:rsidRDefault="00EB1705" w:rsidP="007346A2">
      <w:pPr>
        <w:spacing w:line="360" w:lineRule="auto"/>
        <w:jc w:val="both"/>
        <w:rPr>
          <w:rFonts w:ascii="Arial" w:hAnsi="Arial" w:cs="Arial"/>
        </w:rPr>
      </w:pPr>
      <w:r w:rsidRPr="007346A2">
        <w:rPr>
          <w:rFonts w:ascii="Arial" w:hAnsi="Arial" w:cs="Arial"/>
        </w:rPr>
        <w:t xml:space="preserve">Návrhy projektů jsou na MAS předkládány v podobě </w:t>
      </w:r>
      <w:r w:rsidRPr="007346A2">
        <w:rPr>
          <w:rFonts w:ascii="Arial" w:hAnsi="Arial" w:cs="Arial"/>
          <w:b/>
          <w:bCs/>
        </w:rPr>
        <w:t>Projektového záměru</w:t>
      </w:r>
      <w:r w:rsidR="00163A3B" w:rsidRPr="007346A2">
        <w:rPr>
          <w:rFonts w:ascii="Arial" w:hAnsi="Arial" w:cs="Arial"/>
        </w:rPr>
        <w:t xml:space="preserve">, </w:t>
      </w:r>
      <w:r w:rsidR="00224954" w:rsidRPr="007346A2">
        <w:rPr>
          <w:rFonts w:ascii="Arial" w:hAnsi="Arial" w:cs="Arial"/>
        </w:rPr>
        <w:t xml:space="preserve">jeho vzor </w:t>
      </w:r>
      <w:r w:rsidR="00163A3B" w:rsidRPr="007346A2">
        <w:rPr>
          <w:rFonts w:ascii="Arial" w:hAnsi="Arial" w:cs="Arial"/>
        </w:rPr>
        <w:t>je přílohou Výzvy</w:t>
      </w:r>
      <w:r w:rsidRPr="007346A2">
        <w:rPr>
          <w:rFonts w:ascii="Arial" w:hAnsi="Arial" w:cs="Arial"/>
        </w:rPr>
        <w:t xml:space="preserve">. Povinnou přílohou jsou </w:t>
      </w:r>
      <w:r w:rsidRPr="007346A2">
        <w:rPr>
          <w:rFonts w:ascii="Arial" w:hAnsi="Arial" w:cs="Arial"/>
          <w:b/>
          <w:bCs/>
        </w:rPr>
        <w:t>2 indikativní cenové nabídky</w:t>
      </w:r>
      <w:r w:rsidRPr="007346A2">
        <w:rPr>
          <w:rFonts w:ascii="Arial" w:hAnsi="Arial" w:cs="Arial"/>
        </w:rPr>
        <w:t xml:space="preserve"> ke každé pořizované položce (vyjma nepřímých nákladů) – podrobnosti jsou definovány ve výzvách MAS. Další přílohy nejsou povinné ani nejsou blíže specifikovány. Pokud žadatel chce sdělit další informace nad rámec povinných informací ve formuláři záměru nebo doložit další podklady, které uváděné skutečnosti potvrzují – </w:t>
      </w:r>
      <w:proofErr w:type="spellStart"/>
      <w:r w:rsidRPr="007346A2">
        <w:rPr>
          <w:rFonts w:ascii="Arial" w:hAnsi="Arial" w:cs="Arial"/>
        </w:rPr>
        <w:t>např.</w:t>
      </w:r>
      <w:r w:rsidR="000A36F3" w:rsidRPr="007346A2">
        <w:rPr>
          <w:rFonts w:ascii="Arial" w:hAnsi="Arial" w:cs="Arial"/>
        </w:rPr>
        <w:t>prohlášení</w:t>
      </w:r>
      <w:proofErr w:type="spellEnd"/>
      <w:r w:rsidR="000A36F3" w:rsidRPr="007346A2">
        <w:rPr>
          <w:rFonts w:ascii="Arial" w:hAnsi="Arial" w:cs="Arial"/>
        </w:rPr>
        <w:t xml:space="preserve"> o velikosti podniku</w:t>
      </w:r>
      <w:r w:rsidR="005D46CD" w:rsidRPr="007346A2">
        <w:rPr>
          <w:rFonts w:ascii="Arial" w:hAnsi="Arial" w:cs="Arial"/>
        </w:rPr>
        <w:t xml:space="preserve">, či další přílohy pro navýšení bodového </w:t>
      </w:r>
      <w:r w:rsidR="00D02424" w:rsidRPr="007346A2">
        <w:rPr>
          <w:rFonts w:ascii="Arial" w:hAnsi="Arial" w:cs="Arial"/>
        </w:rPr>
        <w:t>o</w:t>
      </w:r>
      <w:r w:rsidR="005D46CD" w:rsidRPr="007346A2">
        <w:rPr>
          <w:rFonts w:ascii="Arial" w:hAnsi="Arial" w:cs="Arial"/>
        </w:rPr>
        <w:t>hodnocení</w:t>
      </w:r>
      <w:r w:rsidRPr="007346A2">
        <w:rPr>
          <w:rFonts w:ascii="Arial" w:hAnsi="Arial" w:cs="Arial"/>
        </w:rPr>
        <w:t xml:space="preserve">, tak je může doložit formou dalších příloh. </w:t>
      </w:r>
    </w:p>
    <w:p w14:paraId="2F9D4F9F" w14:textId="77777777" w:rsidR="00EB1705" w:rsidRPr="007346A2" w:rsidRDefault="00EB1705" w:rsidP="007346A2">
      <w:pPr>
        <w:spacing w:line="360" w:lineRule="auto"/>
        <w:jc w:val="both"/>
        <w:rPr>
          <w:rFonts w:ascii="Arial" w:hAnsi="Arial" w:cs="Arial"/>
        </w:rPr>
      </w:pPr>
      <w:r w:rsidRPr="007346A2">
        <w:rPr>
          <w:rFonts w:ascii="Arial" w:hAnsi="Arial" w:cs="Arial"/>
        </w:rPr>
        <w:t xml:space="preserve">Závaznou osnovu Projektového záměru sestaví Kancelář MAS a zveřejní ji nejpozději spolu s Výzvou MAS. </w:t>
      </w:r>
    </w:p>
    <w:p w14:paraId="5C09EA03" w14:textId="77777777" w:rsidR="00EB1705" w:rsidRPr="007346A2" w:rsidRDefault="00EB1705" w:rsidP="007346A2">
      <w:pPr>
        <w:spacing w:line="360" w:lineRule="auto"/>
        <w:jc w:val="both"/>
        <w:rPr>
          <w:rFonts w:ascii="Arial" w:hAnsi="Arial" w:cs="Arial"/>
        </w:rPr>
      </w:pPr>
      <w:r w:rsidRPr="007346A2">
        <w:rPr>
          <w:rFonts w:ascii="Arial" w:hAnsi="Arial" w:cs="Arial"/>
        </w:rPr>
        <w:t xml:space="preserve">Žadatelé mohou při přípravě Projektového záměru využít bezplatných konzultací či informačních seminářů pořádaných Kanceláří MAS. </w:t>
      </w:r>
    </w:p>
    <w:p w14:paraId="01081593" w14:textId="4D7A703D" w:rsidR="00866F7F" w:rsidRPr="007346A2" w:rsidRDefault="00EB1705" w:rsidP="007346A2">
      <w:pPr>
        <w:spacing w:line="360" w:lineRule="auto"/>
        <w:jc w:val="both"/>
        <w:rPr>
          <w:rFonts w:ascii="Arial" w:hAnsi="Arial" w:cs="Arial"/>
        </w:rPr>
      </w:pPr>
      <w:r w:rsidRPr="007346A2">
        <w:rPr>
          <w:rFonts w:ascii="Arial" w:hAnsi="Arial" w:cs="Arial"/>
        </w:rPr>
        <w:t>Projektový záměr v</w:t>
      </w:r>
      <w:r w:rsidR="00183160">
        <w:rPr>
          <w:rFonts w:ascii="Arial" w:hAnsi="Arial" w:cs="Arial"/>
        </w:rPr>
        <w:t> jednom z následujících formátů</w:t>
      </w:r>
      <w:r w:rsidRPr="007346A2">
        <w:rPr>
          <w:rFonts w:ascii="Arial" w:hAnsi="Arial" w:cs="Arial"/>
        </w:rPr>
        <w:t xml:space="preserve"> </w:t>
      </w:r>
      <w:r w:rsidR="00183160">
        <w:rPr>
          <w:rFonts w:ascii="Arial" w:hAnsi="Arial" w:cs="Arial"/>
        </w:rPr>
        <w:t>PDF, .doc, .</w:t>
      </w:r>
      <w:proofErr w:type="spellStart"/>
      <w:r w:rsidR="00183160">
        <w:rPr>
          <w:rFonts w:ascii="Arial" w:hAnsi="Arial" w:cs="Arial"/>
        </w:rPr>
        <w:t>docx</w:t>
      </w:r>
      <w:proofErr w:type="spellEnd"/>
      <w:r w:rsidRPr="007346A2">
        <w:rPr>
          <w:rFonts w:ascii="Arial" w:hAnsi="Arial" w:cs="Arial"/>
        </w:rPr>
        <w:t xml:space="preserve"> a relevantní přílohy je nutné zaslat do datové schránky MAS na adresu: </w:t>
      </w:r>
      <w:proofErr w:type="spellStart"/>
      <w:r w:rsidR="00D02424" w:rsidRPr="007346A2">
        <w:rPr>
          <w:rFonts w:ascii="Arial" w:hAnsi="Arial" w:cs="Arial"/>
          <w:b/>
          <w:bCs/>
        </w:rPr>
        <w:t>ferqhab</w:t>
      </w:r>
      <w:proofErr w:type="spellEnd"/>
      <w:r w:rsidRPr="007346A2">
        <w:rPr>
          <w:rFonts w:ascii="Arial" w:hAnsi="Arial" w:cs="Arial"/>
        </w:rPr>
        <w:t xml:space="preserve">. Projektový záměr </w:t>
      </w:r>
      <w:r w:rsidRPr="007346A2">
        <w:rPr>
          <w:rFonts w:ascii="Arial" w:hAnsi="Arial" w:cs="Arial"/>
          <w:b/>
          <w:bCs/>
        </w:rPr>
        <w:t>musí být vždy odeslán z datové schránky žadatele</w:t>
      </w:r>
      <w:r w:rsidRPr="007346A2">
        <w:rPr>
          <w:rFonts w:ascii="Arial" w:hAnsi="Arial" w:cs="Arial"/>
        </w:rPr>
        <w:t xml:space="preserve">! V opačném případě jej MAS vyřadí při hodnocení formálních náležitostí a přijatelnosti. Žadatel uvede do předmětu datové zprávy název a číslo výzvy, do které podává projektový záměr. Odeslání datové zprávy musí proběhnout před ukončením příjmu Projektových záměrů </w:t>
      </w:r>
      <w:r w:rsidR="00850AA0" w:rsidRPr="007346A2">
        <w:rPr>
          <w:rFonts w:ascii="Arial" w:hAnsi="Arial" w:cs="Arial"/>
        </w:rPr>
        <w:t xml:space="preserve">stanoveném </w:t>
      </w:r>
      <w:r w:rsidRPr="007346A2">
        <w:rPr>
          <w:rFonts w:ascii="Arial" w:hAnsi="Arial" w:cs="Arial"/>
        </w:rPr>
        <w:t xml:space="preserve">ve výzvách MAS. Projektové záměry zaslané po termínu příjmu Projektových záměrů na MAS jsou </w:t>
      </w:r>
      <w:r w:rsidR="00850AA0" w:rsidRPr="007346A2">
        <w:rPr>
          <w:rFonts w:ascii="Arial" w:hAnsi="Arial" w:cs="Arial"/>
        </w:rPr>
        <w:t>automaticky vyřazeny pro nesplnění termínu stanoveném výzvou a neprobíhá u nich dalších administrace. O této skutečnosti jsou takto vyřazení žadatelé informování Kanceláří MAS,</w:t>
      </w:r>
    </w:p>
    <w:p w14:paraId="0E72D9B9" w14:textId="47DA43B1" w:rsidR="00EB1705" w:rsidRPr="007346A2" w:rsidRDefault="00EB1705" w:rsidP="007346A2">
      <w:pPr>
        <w:spacing w:line="360" w:lineRule="auto"/>
        <w:jc w:val="both"/>
        <w:rPr>
          <w:rFonts w:ascii="Arial" w:hAnsi="Arial" w:cs="Arial"/>
        </w:rPr>
      </w:pPr>
      <w:r w:rsidRPr="007346A2">
        <w:rPr>
          <w:rFonts w:ascii="Arial" w:hAnsi="Arial" w:cs="Arial"/>
        </w:rPr>
        <w:t xml:space="preserve">Osobami oprávněnými k obsluze datové schránky MAS jsou </w:t>
      </w:r>
      <w:r w:rsidR="00850AA0" w:rsidRPr="007346A2">
        <w:rPr>
          <w:rFonts w:ascii="Arial" w:hAnsi="Arial" w:cs="Arial"/>
        </w:rPr>
        <w:t>manažeři MAS</w:t>
      </w:r>
      <w:r w:rsidRPr="007346A2">
        <w:rPr>
          <w:rFonts w:ascii="Arial" w:hAnsi="Arial" w:cs="Arial"/>
        </w:rPr>
        <w:t xml:space="preserve"> a vedoucí SCLLD. </w:t>
      </w:r>
    </w:p>
    <w:p w14:paraId="006DFD33" w14:textId="77777777" w:rsidR="00EB1705" w:rsidRPr="007346A2" w:rsidRDefault="00EB1705" w:rsidP="007346A2">
      <w:pPr>
        <w:spacing w:line="360" w:lineRule="auto"/>
        <w:jc w:val="both"/>
        <w:rPr>
          <w:rFonts w:ascii="Arial" w:hAnsi="Arial" w:cs="Arial"/>
        </w:rPr>
      </w:pPr>
      <w:r w:rsidRPr="007346A2">
        <w:rPr>
          <w:rFonts w:ascii="Arial" w:hAnsi="Arial" w:cs="Arial"/>
        </w:rPr>
        <w:lastRenderedPageBreak/>
        <w:t xml:space="preserve">Po přijetí projektového záměru v datové schránce odešle Kancelář MAS (vedoucí SCLLD) žadateli datovou schránkou potvrzení o přijetí projektového záměru. </w:t>
      </w:r>
    </w:p>
    <w:p w14:paraId="167873E0" w14:textId="2FA3B8DC" w:rsidR="00EB1705" w:rsidRPr="007346A2" w:rsidRDefault="00EB1705" w:rsidP="007346A2">
      <w:pPr>
        <w:spacing w:line="360" w:lineRule="auto"/>
        <w:jc w:val="both"/>
        <w:rPr>
          <w:rFonts w:ascii="Arial" w:hAnsi="Arial" w:cs="Arial"/>
          <w:sz w:val="20"/>
          <w:szCs w:val="20"/>
        </w:rPr>
      </w:pPr>
      <w:r w:rsidRPr="007346A2">
        <w:rPr>
          <w:rFonts w:ascii="Arial" w:hAnsi="Arial" w:cs="Arial"/>
        </w:rPr>
        <w:t xml:space="preserve">Seznam přijatých projektových záměrů zveřejňuje </w:t>
      </w:r>
      <w:r w:rsidR="00850AA0" w:rsidRPr="007346A2">
        <w:rPr>
          <w:rFonts w:ascii="Arial" w:hAnsi="Arial" w:cs="Arial"/>
        </w:rPr>
        <w:t>manažer MAS</w:t>
      </w:r>
      <w:r w:rsidRPr="007346A2">
        <w:rPr>
          <w:rFonts w:ascii="Arial" w:hAnsi="Arial" w:cs="Arial"/>
        </w:rPr>
        <w:t xml:space="preserve"> na webových stránkách</w:t>
      </w:r>
      <w:r w:rsidR="00B85B49" w:rsidRPr="007346A2">
        <w:rPr>
          <w:rFonts w:ascii="Arial" w:hAnsi="Arial" w:cs="Arial"/>
        </w:rPr>
        <w:t xml:space="preserve"> https://www.mastrestsko.cz/</w:t>
      </w:r>
      <w:r w:rsidRPr="007346A2">
        <w:rPr>
          <w:rFonts w:ascii="Arial" w:hAnsi="Arial" w:cs="Arial"/>
        </w:rPr>
        <w:t xml:space="preserve"> do 5 pracovních dnů od ukončení příjmu </w:t>
      </w:r>
      <w:r w:rsidR="00850AA0" w:rsidRPr="007346A2">
        <w:rPr>
          <w:rFonts w:ascii="Arial" w:hAnsi="Arial" w:cs="Arial"/>
        </w:rPr>
        <w:t xml:space="preserve">Projektových </w:t>
      </w:r>
      <w:r w:rsidRPr="007346A2">
        <w:rPr>
          <w:rFonts w:ascii="Arial" w:hAnsi="Arial" w:cs="Arial"/>
        </w:rPr>
        <w:t>záměrů na MAS.</w:t>
      </w:r>
    </w:p>
    <w:p w14:paraId="35C959C6" w14:textId="5DB9141D" w:rsidR="00866F7F" w:rsidRPr="007346A2" w:rsidRDefault="00866F7F" w:rsidP="007346A2">
      <w:pPr>
        <w:pStyle w:val="Nadpis1"/>
        <w:spacing w:line="360" w:lineRule="auto"/>
        <w:rPr>
          <w:rFonts w:ascii="Arial" w:hAnsi="Arial" w:cs="Arial"/>
        </w:rPr>
      </w:pPr>
      <w:bookmarkStart w:id="10" w:name="_Toc161222848"/>
      <w:r w:rsidRPr="007346A2">
        <w:rPr>
          <w:rFonts w:ascii="Arial" w:hAnsi="Arial" w:cs="Arial"/>
        </w:rPr>
        <w:t>Hodnocení projektů</w:t>
      </w:r>
      <w:bookmarkEnd w:id="10"/>
    </w:p>
    <w:p w14:paraId="7EFF74FE" w14:textId="77777777" w:rsidR="000F0DC7" w:rsidRPr="007346A2" w:rsidRDefault="006A7609" w:rsidP="007346A2">
      <w:pPr>
        <w:spacing w:line="360" w:lineRule="auto"/>
        <w:jc w:val="both"/>
        <w:rPr>
          <w:rFonts w:ascii="Arial" w:hAnsi="Arial" w:cs="Arial"/>
        </w:rPr>
      </w:pPr>
      <w:r w:rsidRPr="007346A2">
        <w:rPr>
          <w:rFonts w:ascii="Arial" w:hAnsi="Arial" w:cs="Arial"/>
        </w:rPr>
        <w:t>MAS provádí hodnocení a výběr projektových záměrů na základě předem stanovených kritérií pro výběr Projektových záměrů. MAS dodržuje nediskriminační a transparentní proces výběru projektů a kritéria, jež brání střetu zájmů a zajišťuje, že rozhodnutí o výběru nebude kontrolovat jedna zájmová skupina.</w:t>
      </w:r>
    </w:p>
    <w:p w14:paraId="13D4AE3D" w14:textId="54BA563C" w:rsidR="000F0DC7" w:rsidRPr="007346A2" w:rsidRDefault="006A7609" w:rsidP="007346A2">
      <w:pPr>
        <w:spacing w:line="360" w:lineRule="auto"/>
        <w:jc w:val="both"/>
        <w:rPr>
          <w:rFonts w:ascii="Arial" w:hAnsi="Arial" w:cs="Arial"/>
        </w:rPr>
      </w:pPr>
      <w:r w:rsidRPr="007346A2">
        <w:rPr>
          <w:rFonts w:ascii="Arial" w:hAnsi="Arial" w:cs="Arial"/>
        </w:rPr>
        <w:t>Hodnocení projektů je soubor činností, které jsou vykonávány od podání projektového záměru na MAS až do vydání/podepsání právního aktu o poskytnutí dotace. Hodnocení projektů probíhá ve třech fázích</w:t>
      </w:r>
      <w:r w:rsidR="000F0DC7" w:rsidRPr="007346A2">
        <w:rPr>
          <w:rFonts w:ascii="Arial" w:hAnsi="Arial" w:cs="Arial"/>
        </w:rPr>
        <w:t>:</w:t>
      </w:r>
    </w:p>
    <w:p w14:paraId="19E0E756" w14:textId="4D9BCE59" w:rsidR="000F0DC7" w:rsidRPr="007346A2" w:rsidRDefault="006A7609" w:rsidP="007346A2">
      <w:pPr>
        <w:spacing w:line="360" w:lineRule="auto"/>
        <w:ind w:firstLine="708"/>
        <w:jc w:val="both"/>
        <w:rPr>
          <w:rFonts w:ascii="Arial" w:hAnsi="Arial" w:cs="Arial"/>
        </w:rPr>
      </w:pPr>
      <w:r w:rsidRPr="007346A2">
        <w:rPr>
          <w:rFonts w:ascii="Arial" w:hAnsi="Arial" w:cs="Arial"/>
        </w:rPr>
        <w:t xml:space="preserve"> 1) Posouzení souladu projektového záměru s programovým rámcem OP TAK, kterou provádí kancelář MAS (Manažer SCLLD pro OP TAK/vedoucí SCLLD</w:t>
      </w:r>
      <w:r w:rsidR="00484B31" w:rsidRPr="007346A2">
        <w:rPr>
          <w:rFonts w:ascii="Arial" w:hAnsi="Arial" w:cs="Arial"/>
        </w:rPr>
        <w:t xml:space="preserve"> – tzv. formální náležitosti a přijatelnost</w:t>
      </w:r>
      <w:r w:rsidRPr="007346A2">
        <w:rPr>
          <w:rFonts w:ascii="Arial" w:hAnsi="Arial" w:cs="Arial"/>
        </w:rPr>
        <w:t xml:space="preserve">) </w:t>
      </w:r>
    </w:p>
    <w:p w14:paraId="41896BD6" w14:textId="605AD18D" w:rsidR="000F0DC7" w:rsidRPr="007346A2" w:rsidRDefault="006A7609" w:rsidP="007346A2">
      <w:pPr>
        <w:spacing w:line="360" w:lineRule="auto"/>
        <w:ind w:firstLine="708"/>
        <w:jc w:val="both"/>
        <w:rPr>
          <w:rFonts w:ascii="Arial" w:hAnsi="Arial" w:cs="Arial"/>
        </w:rPr>
      </w:pPr>
      <w:r w:rsidRPr="007346A2">
        <w:rPr>
          <w:rFonts w:ascii="Arial" w:hAnsi="Arial" w:cs="Arial"/>
        </w:rPr>
        <w:t>2) Věcné hodnocení, které provádí Výběrová komise MAS</w:t>
      </w:r>
    </w:p>
    <w:p w14:paraId="75D99519" w14:textId="51F528E0" w:rsidR="000F0DC7" w:rsidRPr="007346A2" w:rsidRDefault="006A7609" w:rsidP="007346A2">
      <w:pPr>
        <w:spacing w:line="360" w:lineRule="auto"/>
        <w:ind w:firstLine="708"/>
        <w:jc w:val="both"/>
        <w:rPr>
          <w:rFonts w:ascii="Arial" w:hAnsi="Arial" w:cs="Arial"/>
        </w:rPr>
      </w:pPr>
      <w:r w:rsidRPr="007346A2">
        <w:rPr>
          <w:rFonts w:ascii="Arial" w:hAnsi="Arial" w:cs="Arial"/>
        </w:rPr>
        <w:t xml:space="preserve">o Výběr Projektových záměrů, které provádí </w:t>
      </w:r>
      <w:r w:rsidR="000F0DC7" w:rsidRPr="007346A2">
        <w:rPr>
          <w:rFonts w:ascii="Arial" w:hAnsi="Arial" w:cs="Arial"/>
        </w:rPr>
        <w:t>RO</w:t>
      </w:r>
      <w:r w:rsidRPr="007346A2">
        <w:rPr>
          <w:rFonts w:ascii="Arial" w:hAnsi="Arial" w:cs="Arial"/>
        </w:rPr>
        <w:t xml:space="preserve"> MAS, včetně odeslání vyrozumění s Vyjádřením MAS o souladu se schválenou strategií </w:t>
      </w:r>
      <w:r w:rsidR="00484B31" w:rsidRPr="007346A2">
        <w:rPr>
          <w:rFonts w:ascii="Arial" w:hAnsi="Arial" w:cs="Arial"/>
        </w:rPr>
        <w:t xml:space="preserve">SCLLD </w:t>
      </w:r>
      <w:r w:rsidRPr="007346A2">
        <w:rPr>
          <w:rFonts w:ascii="Arial" w:hAnsi="Arial" w:cs="Arial"/>
        </w:rPr>
        <w:t xml:space="preserve">do výzvy ŘO </w:t>
      </w:r>
    </w:p>
    <w:p w14:paraId="7636F1BC" w14:textId="1A7B6C09" w:rsidR="000F0DC7" w:rsidRPr="007346A2" w:rsidRDefault="006A7609" w:rsidP="007346A2">
      <w:pPr>
        <w:spacing w:line="360" w:lineRule="auto"/>
        <w:ind w:firstLine="708"/>
        <w:jc w:val="both"/>
        <w:rPr>
          <w:rFonts w:ascii="Arial" w:hAnsi="Arial" w:cs="Arial"/>
        </w:rPr>
      </w:pPr>
      <w:r w:rsidRPr="007346A2">
        <w:rPr>
          <w:rFonts w:ascii="Arial" w:hAnsi="Arial" w:cs="Arial"/>
        </w:rPr>
        <w:t xml:space="preserve">o V případě kladného vyjádření MAS o souladu se schválenou strategií do výzvy ŘO následuje předložení plné žádosti o podporu včetně příloh, dle výzvy vyhlášené ŘO OP TAK a jejích příloh, do </w:t>
      </w:r>
      <w:r w:rsidR="00484B31" w:rsidRPr="007346A2">
        <w:rPr>
          <w:rFonts w:ascii="Arial" w:hAnsi="Arial" w:cs="Arial"/>
        </w:rPr>
        <w:t>ISKP</w:t>
      </w:r>
      <w:r w:rsidRPr="007346A2">
        <w:rPr>
          <w:rFonts w:ascii="Arial" w:hAnsi="Arial" w:cs="Arial"/>
        </w:rPr>
        <w:t xml:space="preserve">21+ </w:t>
      </w:r>
    </w:p>
    <w:p w14:paraId="4500BD02" w14:textId="5CD90175" w:rsidR="000F0DC7" w:rsidRPr="007346A2" w:rsidRDefault="006A7609" w:rsidP="007346A2">
      <w:pPr>
        <w:spacing w:line="360" w:lineRule="auto"/>
        <w:ind w:firstLine="708"/>
        <w:jc w:val="both"/>
        <w:rPr>
          <w:rFonts w:ascii="Arial" w:hAnsi="Arial" w:cs="Arial"/>
        </w:rPr>
      </w:pPr>
      <w:r w:rsidRPr="007346A2">
        <w:rPr>
          <w:rFonts w:ascii="Arial" w:hAnsi="Arial" w:cs="Arial"/>
        </w:rPr>
        <w:t>3) Hodnocení žádostí o podporu ze strany ŘO OP TAK</w:t>
      </w:r>
      <w:r w:rsidR="00484B31" w:rsidRPr="007346A2">
        <w:rPr>
          <w:rFonts w:ascii="Arial" w:hAnsi="Arial" w:cs="Arial"/>
        </w:rPr>
        <w:t xml:space="preserve"> předložených přes ISKP21+</w:t>
      </w:r>
      <w:r w:rsidRPr="007346A2">
        <w:rPr>
          <w:rFonts w:ascii="Arial" w:hAnsi="Arial" w:cs="Arial"/>
        </w:rPr>
        <w:t xml:space="preserve">. </w:t>
      </w:r>
    </w:p>
    <w:p w14:paraId="695A1DD2" w14:textId="77777777" w:rsidR="000F0DC7" w:rsidRPr="007346A2" w:rsidRDefault="006A7609" w:rsidP="007346A2">
      <w:pPr>
        <w:spacing w:line="360" w:lineRule="auto"/>
        <w:ind w:firstLine="708"/>
        <w:jc w:val="both"/>
        <w:rPr>
          <w:rFonts w:ascii="Arial" w:hAnsi="Arial" w:cs="Arial"/>
        </w:rPr>
      </w:pPr>
      <w:r w:rsidRPr="007346A2">
        <w:rPr>
          <w:rFonts w:ascii="Arial" w:hAnsi="Arial" w:cs="Arial"/>
        </w:rPr>
        <w:t xml:space="preserve">o Právní akt – ŘO OP TAK </w:t>
      </w:r>
    </w:p>
    <w:p w14:paraId="0FE292EE" w14:textId="2227B668" w:rsidR="00312D06" w:rsidRPr="007346A2" w:rsidRDefault="00484B31" w:rsidP="007346A2">
      <w:pPr>
        <w:spacing w:line="360" w:lineRule="auto"/>
        <w:jc w:val="both"/>
        <w:rPr>
          <w:rFonts w:ascii="Arial" w:hAnsi="Arial" w:cs="Arial"/>
        </w:rPr>
      </w:pPr>
      <w:r w:rsidRPr="007346A2">
        <w:rPr>
          <w:rFonts w:ascii="Arial" w:hAnsi="Arial" w:cs="Arial"/>
        </w:rPr>
        <w:t>Výběrová komise</w:t>
      </w:r>
      <w:r w:rsidR="006A7609" w:rsidRPr="007346A2">
        <w:rPr>
          <w:rFonts w:ascii="Arial" w:hAnsi="Arial" w:cs="Arial"/>
        </w:rPr>
        <w:t xml:space="preserve"> provádí hodnocení podle předem stanovených kritérií pro hodnocení projektových záměrů a vyplňuj kontrolní list. Ke každému kritériu uvádí srozumitelné odůvodnění výsledku hodnocení. </w:t>
      </w:r>
    </w:p>
    <w:p w14:paraId="57812560" w14:textId="30230B18" w:rsidR="00312D06" w:rsidRPr="007346A2" w:rsidRDefault="006A7609" w:rsidP="007346A2">
      <w:pPr>
        <w:pStyle w:val="Nadpis2"/>
        <w:spacing w:line="360" w:lineRule="auto"/>
        <w:rPr>
          <w:rFonts w:ascii="Arial" w:hAnsi="Arial" w:cs="Arial"/>
        </w:rPr>
      </w:pPr>
      <w:bookmarkStart w:id="11" w:name="_Toc161222849"/>
      <w:r w:rsidRPr="007346A2">
        <w:rPr>
          <w:rFonts w:ascii="Arial" w:hAnsi="Arial" w:cs="Arial"/>
        </w:rPr>
        <w:lastRenderedPageBreak/>
        <w:t>Posouzení souladu projektového záměru s Programovým rámcem OP TAK</w:t>
      </w:r>
      <w:bookmarkEnd w:id="11"/>
      <w:r w:rsidRPr="007346A2">
        <w:rPr>
          <w:rFonts w:ascii="Arial" w:hAnsi="Arial" w:cs="Arial"/>
        </w:rPr>
        <w:t xml:space="preserve"> </w:t>
      </w:r>
    </w:p>
    <w:p w14:paraId="6B8B9FD5" w14:textId="10CF65A0" w:rsidR="00312D06" w:rsidRPr="007346A2" w:rsidRDefault="006A7609" w:rsidP="007346A2">
      <w:pPr>
        <w:spacing w:line="360" w:lineRule="auto"/>
        <w:jc w:val="both"/>
        <w:rPr>
          <w:rFonts w:ascii="Arial" w:hAnsi="Arial" w:cs="Arial"/>
        </w:rPr>
      </w:pPr>
      <w:r w:rsidRPr="007346A2">
        <w:rPr>
          <w:rFonts w:ascii="Arial" w:hAnsi="Arial" w:cs="Arial"/>
        </w:rPr>
        <w:t>Posouzení souladu projektového záměru s Programovým rámcem OP TAK (dále jen „Posouzení souladu záměru“</w:t>
      </w:r>
      <w:r w:rsidR="00484B31" w:rsidRPr="007346A2">
        <w:rPr>
          <w:rFonts w:ascii="Arial" w:hAnsi="Arial" w:cs="Arial"/>
        </w:rPr>
        <w:t xml:space="preserve"> - posouzení formálních náležitostí a přijatelnosti</w:t>
      </w:r>
      <w:r w:rsidRPr="007346A2">
        <w:rPr>
          <w:rFonts w:ascii="Arial" w:hAnsi="Arial" w:cs="Arial"/>
        </w:rPr>
        <w:t>) probíhá mimo systém MS 2021+ a provádí jej Manažer SCLLD. Při Posouzení souladu záměru uplatňuje MAS nezávislé hodnocení jedním hodnotitelem (</w:t>
      </w:r>
      <w:r w:rsidR="00484B31" w:rsidRPr="007346A2">
        <w:rPr>
          <w:rFonts w:ascii="Arial" w:hAnsi="Arial" w:cs="Arial"/>
        </w:rPr>
        <w:t>zpravidla m</w:t>
      </w:r>
      <w:r w:rsidRPr="007346A2">
        <w:rPr>
          <w:rFonts w:ascii="Arial" w:hAnsi="Arial" w:cs="Arial"/>
        </w:rPr>
        <w:t>anažer SCLLD</w:t>
      </w:r>
      <w:r w:rsidR="00312D06" w:rsidRPr="007346A2">
        <w:rPr>
          <w:rFonts w:ascii="Arial" w:hAnsi="Arial" w:cs="Arial"/>
        </w:rPr>
        <w:t xml:space="preserve">) </w:t>
      </w:r>
      <w:r w:rsidRPr="007346A2">
        <w:rPr>
          <w:rFonts w:ascii="Arial" w:hAnsi="Arial" w:cs="Arial"/>
        </w:rPr>
        <w:t>a zkontrolování jedním schvalovatelem (</w:t>
      </w:r>
      <w:r w:rsidR="00484B31" w:rsidRPr="007346A2">
        <w:rPr>
          <w:rFonts w:ascii="Arial" w:hAnsi="Arial" w:cs="Arial"/>
        </w:rPr>
        <w:t xml:space="preserve">zpravidla </w:t>
      </w:r>
      <w:r w:rsidRPr="007346A2">
        <w:rPr>
          <w:rFonts w:ascii="Arial" w:hAnsi="Arial" w:cs="Arial"/>
        </w:rPr>
        <w:t xml:space="preserve">Vedoucí SCLLD). Schvalovatel je zároveň druhým hodnotitelem, tzn., že schvalovatel provádí schválení hodnocení a zároveň ověřuje správnost hodnocení prvního hodnotitele. </w:t>
      </w:r>
    </w:p>
    <w:p w14:paraId="298762F0" w14:textId="3971F30C" w:rsidR="00312D06" w:rsidRPr="007346A2" w:rsidRDefault="006A7609" w:rsidP="007346A2">
      <w:pPr>
        <w:spacing w:line="360" w:lineRule="auto"/>
        <w:jc w:val="both"/>
        <w:rPr>
          <w:rFonts w:ascii="Arial" w:hAnsi="Arial" w:cs="Arial"/>
        </w:rPr>
      </w:pPr>
      <w:r w:rsidRPr="007346A2">
        <w:rPr>
          <w:rFonts w:ascii="Arial" w:hAnsi="Arial" w:cs="Arial"/>
        </w:rPr>
        <w:t xml:space="preserve">Výstupem </w:t>
      </w:r>
      <w:r w:rsidR="00484B31" w:rsidRPr="007346A2">
        <w:rPr>
          <w:rFonts w:ascii="Arial" w:hAnsi="Arial" w:cs="Arial"/>
        </w:rPr>
        <w:t>kontroly formálních náležitostí a přijatelnosti</w:t>
      </w:r>
      <w:r w:rsidRPr="007346A2">
        <w:rPr>
          <w:rFonts w:ascii="Arial" w:hAnsi="Arial" w:cs="Arial"/>
        </w:rPr>
        <w:t xml:space="preserve"> je vyplněný kontrolní list projektu, který je podepsán ze strany hodnotitele a ze strany schvalovatele. </w:t>
      </w:r>
    </w:p>
    <w:p w14:paraId="24122ABA" w14:textId="28E5795F" w:rsidR="00312D06" w:rsidRPr="007346A2" w:rsidRDefault="006A7609" w:rsidP="007346A2">
      <w:pPr>
        <w:spacing w:line="360" w:lineRule="auto"/>
        <w:jc w:val="both"/>
        <w:rPr>
          <w:rFonts w:ascii="Arial" w:hAnsi="Arial" w:cs="Arial"/>
        </w:rPr>
      </w:pPr>
      <w:r w:rsidRPr="007346A2">
        <w:rPr>
          <w:rFonts w:ascii="Arial" w:hAnsi="Arial" w:cs="Arial"/>
        </w:rPr>
        <w:t xml:space="preserve">Kancelář MAS zahajuje Posouzení souladu přijatých projektových záměrů po ukončení příjmu Projektových záměrů na MAS. Lhůta pro provedení Posouzení souladu záměrů je </w:t>
      </w:r>
      <w:r w:rsidR="00484B31" w:rsidRPr="007346A2">
        <w:rPr>
          <w:rFonts w:ascii="Arial" w:hAnsi="Arial" w:cs="Arial"/>
        </w:rPr>
        <w:t xml:space="preserve">29 </w:t>
      </w:r>
      <w:r w:rsidRPr="007346A2">
        <w:rPr>
          <w:rFonts w:ascii="Arial" w:hAnsi="Arial" w:cs="Arial"/>
        </w:rPr>
        <w:t xml:space="preserve">pracovních dní od ukončení příjmu záměrů, lhůta se pozastavuje po dobu, kdy má žadatel záměr k doplnění. </w:t>
      </w:r>
    </w:p>
    <w:p w14:paraId="74109525" w14:textId="6E2F079E" w:rsidR="00312D06" w:rsidRPr="007346A2" w:rsidRDefault="006A7609" w:rsidP="007346A2">
      <w:pPr>
        <w:spacing w:line="360" w:lineRule="auto"/>
        <w:jc w:val="both"/>
        <w:rPr>
          <w:rFonts w:ascii="Arial" w:hAnsi="Arial" w:cs="Arial"/>
        </w:rPr>
      </w:pPr>
      <w:r w:rsidRPr="007346A2">
        <w:rPr>
          <w:rFonts w:ascii="Arial" w:hAnsi="Arial" w:cs="Arial"/>
        </w:rPr>
        <w:t xml:space="preserve">Pokud při Posouzení souladu záměru Projektový záměr nesplní jedno či více napravitelných kritérií, případně nelze vyhodnotit některé z nenapravitelných kritérií, je žadatel vyzván k doplnění Projektového záměru maximálně 2-krát. Lhůta pro doplnění Projektového záměru je 5 pracovních dnů od odeslání zprávy (výzvy k doplnění) datovou schránkou z adresy nositele SCLLD (MAS </w:t>
      </w:r>
      <w:r w:rsidR="000F0DC7" w:rsidRPr="007346A2">
        <w:rPr>
          <w:rFonts w:ascii="Arial" w:hAnsi="Arial" w:cs="Arial"/>
        </w:rPr>
        <w:t>Třešťsko</w:t>
      </w:r>
      <w:r w:rsidRPr="007346A2">
        <w:rPr>
          <w:rFonts w:ascii="Arial" w:hAnsi="Arial" w:cs="Arial"/>
        </w:rPr>
        <w:t xml:space="preserve">) do datové schránky žadatele, v odůvodněných případech </w:t>
      </w:r>
      <w:r w:rsidR="00EA2168" w:rsidRPr="007346A2">
        <w:rPr>
          <w:rFonts w:ascii="Arial" w:hAnsi="Arial" w:cs="Arial"/>
        </w:rPr>
        <w:t xml:space="preserve">a na základě písemné žádosti žadatele doručené do datové schránky MAS před uplynutím lhůty pro doplnění </w:t>
      </w:r>
      <w:r w:rsidRPr="007346A2">
        <w:rPr>
          <w:rFonts w:ascii="Arial" w:hAnsi="Arial" w:cs="Arial"/>
        </w:rPr>
        <w:t xml:space="preserve">lze lhůtu prodloužit maximálně o 5 pracovních dnů. V případě nedostatečného doplnění, nebo v případě, že žadatel na první výzvu nereaguje, je žadateli odeslána 2. výzva k doplnění Projektového záměru. Pokud žadatel ani po opakované výzvě nepošle datovou schránkou Projektový záměr a přílohy splňující všechna kritéria, je hodnocení ukončeno – tzn., Projektový záměr nesplnil Posouzení souladu záměru. Vedoucí SCLLD zašle žadateli zprávu datovou schránkou, kde ho informuje o ukončení Posouzení souladu záměru. Každý žadatel může podat žádost o přezkum v případě negativního výsledku Posouzení souladu záměru. Žadatelé se mohou práva na podání žádosti o přezkum vzdát. </w:t>
      </w:r>
    </w:p>
    <w:p w14:paraId="6BC9C694" w14:textId="77777777" w:rsidR="009B07E0" w:rsidRPr="007346A2" w:rsidRDefault="006A7609" w:rsidP="007346A2">
      <w:pPr>
        <w:spacing w:line="360" w:lineRule="auto"/>
        <w:jc w:val="both"/>
        <w:rPr>
          <w:rFonts w:ascii="Arial" w:hAnsi="Arial" w:cs="Arial"/>
        </w:rPr>
      </w:pPr>
      <w:r w:rsidRPr="007346A2">
        <w:rPr>
          <w:rFonts w:ascii="Arial" w:hAnsi="Arial" w:cs="Arial"/>
        </w:rPr>
        <w:t xml:space="preserve">Po uplynutí lhůty pro podání žádosti o přezkum, vyřešení případných žádostí o přezkum a opravného hodnocení, informuje kancelář MAS (Manažer SCLLD pro OP TAK/vedoucí </w:t>
      </w:r>
      <w:r w:rsidRPr="007346A2">
        <w:rPr>
          <w:rFonts w:ascii="Arial" w:hAnsi="Arial" w:cs="Arial"/>
        </w:rPr>
        <w:lastRenderedPageBreak/>
        <w:t xml:space="preserve">SCLLD) elektronicky členy Výběrové komise o ukončení procesu Posouzení souladu záměru včetně přezkumů. Lhůta pro věcné hodnocení začíná běžet následující den od zaslání informace o ukončení procesu Posouzení souladu záměru včetně přezkumů členům Výběrové komise. </w:t>
      </w:r>
    </w:p>
    <w:p w14:paraId="00EE9A1B" w14:textId="4B6D71EF" w:rsidR="009B07E0" w:rsidRPr="007346A2" w:rsidRDefault="006A7609" w:rsidP="007346A2">
      <w:pPr>
        <w:pStyle w:val="Nadpis2"/>
        <w:spacing w:line="360" w:lineRule="auto"/>
        <w:rPr>
          <w:rFonts w:ascii="Arial" w:hAnsi="Arial" w:cs="Arial"/>
        </w:rPr>
      </w:pPr>
      <w:bookmarkStart w:id="12" w:name="_Toc161222850"/>
      <w:r w:rsidRPr="007346A2">
        <w:rPr>
          <w:rFonts w:ascii="Arial" w:hAnsi="Arial" w:cs="Arial"/>
        </w:rPr>
        <w:t>Věcné hodnocení</w:t>
      </w:r>
      <w:bookmarkEnd w:id="12"/>
      <w:r w:rsidRPr="007346A2">
        <w:rPr>
          <w:rFonts w:ascii="Arial" w:hAnsi="Arial" w:cs="Arial"/>
        </w:rPr>
        <w:t xml:space="preserve"> </w:t>
      </w:r>
    </w:p>
    <w:p w14:paraId="0809C639" w14:textId="2B79A142" w:rsidR="009B07E0" w:rsidRPr="007346A2" w:rsidRDefault="006A7609" w:rsidP="007346A2">
      <w:pPr>
        <w:spacing w:line="360" w:lineRule="auto"/>
        <w:jc w:val="both"/>
        <w:rPr>
          <w:rFonts w:ascii="Arial" w:hAnsi="Arial" w:cs="Arial"/>
        </w:rPr>
      </w:pPr>
      <w:r w:rsidRPr="007346A2">
        <w:rPr>
          <w:rFonts w:ascii="Arial" w:hAnsi="Arial" w:cs="Arial"/>
        </w:rPr>
        <w:t xml:space="preserve">Za věcné hodnocení zodpovídá a provádí jej Výběrová komise MAS </w:t>
      </w:r>
      <w:r w:rsidR="000F0DC7" w:rsidRPr="007346A2">
        <w:rPr>
          <w:rFonts w:ascii="Arial" w:hAnsi="Arial" w:cs="Arial"/>
        </w:rPr>
        <w:t>Třešťsko</w:t>
      </w:r>
      <w:r w:rsidRPr="007346A2">
        <w:rPr>
          <w:rFonts w:ascii="Arial" w:hAnsi="Arial" w:cs="Arial"/>
        </w:rPr>
        <w:t xml:space="preserve">. Výběrová komise hodnotí jednotlivé Projektové záměry, přiděluje bodové hodnocení, a vytváří zápis z jednání a vyplňuje kontrolní listy s hodnocením projektových záměrů. Výstupem hodnocení je seznam projektových záměrů seřazených sestupně podle dosažených bodů. V průběhu věcného hodnocení nesmí hodnotitelé komunikovat se žadateli. Do věcného hodnocení jsou předány kanceláří MAS (vedoucí SCLLD) Projektové záměry, které splnily podmínky Posouzení souladu záměru. </w:t>
      </w:r>
    </w:p>
    <w:p w14:paraId="052CE790" w14:textId="12719387" w:rsidR="009B07E0" w:rsidRPr="007346A2" w:rsidRDefault="006A7609" w:rsidP="007346A2">
      <w:pPr>
        <w:spacing w:line="360" w:lineRule="auto"/>
        <w:jc w:val="both"/>
        <w:rPr>
          <w:rFonts w:ascii="Arial" w:hAnsi="Arial" w:cs="Arial"/>
        </w:rPr>
      </w:pPr>
      <w:r w:rsidRPr="007346A2">
        <w:rPr>
          <w:rFonts w:ascii="Arial" w:hAnsi="Arial" w:cs="Arial"/>
        </w:rPr>
        <w:t xml:space="preserve">Výběrová komise MAS </w:t>
      </w:r>
      <w:r w:rsidR="000F0DC7" w:rsidRPr="007346A2">
        <w:rPr>
          <w:rFonts w:ascii="Arial" w:hAnsi="Arial" w:cs="Arial"/>
        </w:rPr>
        <w:t>Třešťsko</w:t>
      </w:r>
      <w:r w:rsidRPr="007346A2">
        <w:rPr>
          <w:rFonts w:ascii="Arial" w:hAnsi="Arial" w:cs="Arial"/>
        </w:rPr>
        <w:t xml:space="preserve"> ohodnotí Projektové záměry nejpozději do 20 pracovních dnů od ukončení fáze Posouzení souladu záměru (po uplynutí lhůty pro podání žádostí o přezkum, resp. po podání vzdání se práva podání žádosti o přezkum všech žadatelů, resp. po vyřízení žádostí o přezkum ve fázi Posouzení souladu záměru) podle schválených kritérií pro věcné hodnocení. </w:t>
      </w:r>
    </w:p>
    <w:p w14:paraId="4FF85F66" w14:textId="3402D91D" w:rsidR="000F0DC7" w:rsidRPr="007346A2" w:rsidRDefault="006A7609" w:rsidP="007346A2">
      <w:pPr>
        <w:spacing w:line="360" w:lineRule="auto"/>
        <w:jc w:val="both"/>
        <w:rPr>
          <w:rFonts w:ascii="Arial" w:hAnsi="Arial" w:cs="Arial"/>
        </w:rPr>
      </w:pPr>
      <w:r w:rsidRPr="007346A2">
        <w:rPr>
          <w:rFonts w:ascii="Arial" w:hAnsi="Arial" w:cs="Arial"/>
        </w:rPr>
        <w:t xml:space="preserve">Věcné hodnocení všech předložených Projektových záměrů ve výzvě MAS provádí Výběrová komise MAS </w:t>
      </w:r>
      <w:r w:rsidR="000F0DC7" w:rsidRPr="007346A2">
        <w:rPr>
          <w:rFonts w:ascii="Arial" w:hAnsi="Arial" w:cs="Arial"/>
        </w:rPr>
        <w:t>Třešťsko</w:t>
      </w:r>
      <w:r w:rsidRPr="007346A2">
        <w:rPr>
          <w:rFonts w:ascii="Arial" w:hAnsi="Arial" w:cs="Arial"/>
        </w:rPr>
        <w:t xml:space="preserve"> (členové komise přítomní na jednání). Na jednání Výběrové komise MAS vznikne kontrolní list ke každému hodnocenému projektovému záměru. Věcné hodnocení předložených projektových záměrů </w:t>
      </w:r>
      <w:r w:rsidR="00EA2168" w:rsidRPr="007346A2">
        <w:rPr>
          <w:rFonts w:ascii="Arial" w:hAnsi="Arial" w:cs="Arial"/>
        </w:rPr>
        <w:t xml:space="preserve">(kontrolní list pro každý projektový záměr) </w:t>
      </w:r>
      <w:r w:rsidRPr="007346A2">
        <w:rPr>
          <w:rFonts w:ascii="Arial" w:hAnsi="Arial" w:cs="Arial"/>
        </w:rPr>
        <w:t xml:space="preserve">a seznam hodnocených projektových záměrů seřazených podle věcného hodnocení schvaluje Výběrová komise. </w:t>
      </w:r>
    </w:p>
    <w:p w14:paraId="79958A4E" w14:textId="02C752F0" w:rsidR="009B07E0" w:rsidRPr="007346A2" w:rsidRDefault="006A7609" w:rsidP="007346A2">
      <w:pPr>
        <w:spacing w:line="360" w:lineRule="auto"/>
        <w:jc w:val="both"/>
        <w:rPr>
          <w:rFonts w:ascii="Arial" w:hAnsi="Arial" w:cs="Arial"/>
        </w:rPr>
      </w:pPr>
      <w:r w:rsidRPr="007346A2">
        <w:rPr>
          <w:rFonts w:ascii="Arial" w:hAnsi="Arial" w:cs="Arial"/>
        </w:rPr>
        <w:t xml:space="preserve">Kancelář MAS (Manažer SCLLD pro OP TAK/vedoucí SCLLD) zasílá pozvánku na jednání Výběrové komise MAS </w:t>
      </w:r>
      <w:r w:rsidR="00EA2168" w:rsidRPr="007346A2">
        <w:rPr>
          <w:rFonts w:ascii="Arial" w:hAnsi="Arial" w:cs="Arial"/>
        </w:rPr>
        <w:t>nejpozději5</w:t>
      </w:r>
      <w:r w:rsidRPr="007346A2">
        <w:rPr>
          <w:rFonts w:ascii="Arial" w:hAnsi="Arial" w:cs="Arial"/>
        </w:rPr>
        <w:t xml:space="preserve"> pracovních dnů </w:t>
      </w:r>
      <w:r w:rsidR="00EA2168" w:rsidRPr="007346A2">
        <w:rPr>
          <w:rFonts w:ascii="Arial" w:hAnsi="Arial" w:cs="Arial"/>
        </w:rPr>
        <w:t>před jednáním na</w:t>
      </w:r>
      <w:r w:rsidRPr="007346A2">
        <w:rPr>
          <w:rFonts w:ascii="Arial" w:hAnsi="Arial" w:cs="Arial"/>
        </w:rPr>
        <w:t xml:space="preserve"> ŘO OP TAK (zástupce ŘO OP TAK se může účastnit jednání v roli pozorovatele).  </w:t>
      </w:r>
    </w:p>
    <w:p w14:paraId="54988C27" w14:textId="17FFD879" w:rsidR="009B07E0" w:rsidRPr="007346A2" w:rsidRDefault="006A7609" w:rsidP="007346A2">
      <w:pPr>
        <w:spacing w:line="360" w:lineRule="auto"/>
        <w:jc w:val="both"/>
        <w:rPr>
          <w:rFonts w:ascii="Arial" w:hAnsi="Arial" w:cs="Arial"/>
        </w:rPr>
      </w:pPr>
      <w:r w:rsidRPr="007346A2">
        <w:rPr>
          <w:rFonts w:ascii="Arial" w:hAnsi="Arial" w:cs="Arial"/>
        </w:rPr>
        <w:t>Kancelář MAS (Manažer SCLLD/vedoucí SCLLD) připraví veškerou dokumentaci a podklady pro hodnocení (Projektový záměr a referenční dokumenty uvedené v kontrolním listu). Podklady pro hodnocení obdrží</w:t>
      </w:r>
      <w:r w:rsidR="00EA2168" w:rsidRPr="007346A2">
        <w:rPr>
          <w:rFonts w:ascii="Arial" w:hAnsi="Arial" w:cs="Arial"/>
        </w:rPr>
        <w:t xml:space="preserve"> elektronicky</w:t>
      </w:r>
      <w:r w:rsidRPr="007346A2">
        <w:rPr>
          <w:rFonts w:ascii="Arial" w:hAnsi="Arial" w:cs="Arial"/>
        </w:rPr>
        <w:t xml:space="preserve"> členové Výběrové komise nejpozději 5 pracovních dnů před jednáním Výběrové komise. </w:t>
      </w:r>
    </w:p>
    <w:p w14:paraId="3D841F34" w14:textId="60F263C8" w:rsidR="009B07E0" w:rsidRPr="007346A2" w:rsidRDefault="006A7609" w:rsidP="007346A2">
      <w:pPr>
        <w:spacing w:line="360" w:lineRule="auto"/>
        <w:jc w:val="both"/>
        <w:rPr>
          <w:rFonts w:ascii="Arial" w:hAnsi="Arial" w:cs="Arial"/>
        </w:rPr>
      </w:pPr>
      <w:r w:rsidRPr="007346A2">
        <w:rPr>
          <w:rFonts w:ascii="Arial" w:hAnsi="Arial" w:cs="Arial"/>
        </w:rPr>
        <w:lastRenderedPageBreak/>
        <w:t xml:space="preserve">Kancelář MAS (Manažer SCLLD/vedoucí SCLLD) zajistí před zahájením hodnocení proškolení všech členů Výběrové komise o střetu zájmů a seznámí členy s </w:t>
      </w:r>
      <w:r w:rsidR="00EA2168" w:rsidRPr="007346A2">
        <w:rPr>
          <w:rFonts w:ascii="Arial" w:hAnsi="Arial" w:cs="Arial"/>
        </w:rPr>
        <w:t>preferenčními kritérii a způsobem jejich hodnocení</w:t>
      </w:r>
      <w:r w:rsidRPr="007346A2">
        <w:rPr>
          <w:rFonts w:ascii="Arial" w:hAnsi="Arial" w:cs="Arial"/>
        </w:rPr>
        <w:t xml:space="preserve">.  </w:t>
      </w:r>
    </w:p>
    <w:p w14:paraId="267847CA" w14:textId="6CB22A35" w:rsidR="009B07E0" w:rsidRPr="007346A2" w:rsidRDefault="006A7609" w:rsidP="007346A2">
      <w:pPr>
        <w:spacing w:line="360" w:lineRule="auto"/>
        <w:jc w:val="both"/>
        <w:rPr>
          <w:rFonts w:ascii="Arial" w:hAnsi="Arial" w:cs="Arial"/>
        </w:rPr>
      </w:pPr>
      <w:r w:rsidRPr="007346A2">
        <w:rPr>
          <w:rFonts w:ascii="Arial" w:hAnsi="Arial" w:cs="Arial"/>
        </w:rPr>
        <w:t>Na členy Výběrové komise se vztahuje ustanovení o střetu zájmu. Členové Výběrové komise, kteří jsou ve střetu zájmů, se jednání neúčastní</w:t>
      </w:r>
      <w:r w:rsidR="009B07E0" w:rsidRPr="007346A2">
        <w:rPr>
          <w:rFonts w:ascii="Arial" w:hAnsi="Arial" w:cs="Arial"/>
        </w:rPr>
        <w:t xml:space="preserve">. </w:t>
      </w:r>
    </w:p>
    <w:p w14:paraId="2732589C" w14:textId="43D5236B" w:rsidR="009B07E0" w:rsidRPr="007346A2" w:rsidRDefault="006A7609" w:rsidP="007346A2">
      <w:pPr>
        <w:spacing w:line="360" w:lineRule="auto"/>
        <w:jc w:val="both"/>
        <w:rPr>
          <w:rFonts w:ascii="Arial" w:hAnsi="Arial" w:cs="Arial"/>
        </w:rPr>
      </w:pPr>
      <w:r w:rsidRPr="007346A2">
        <w:rPr>
          <w:rFonts w:ascii="Arial" w:hAnsi="Arial" w:cs="Arial"/>
        </w:rPr>
        <w:t xml:space="preserve">Na jednání Výběrové komise vznikne kontrolní list ke každému Projektovému záměru, který je součástí zápisu z jednání Výběrové komise jako příloha. Členové Výběrové komise hodnotí konsensuálně, v případě, že se názorové rozdíly nepodaří vysvětlit a najít konsensus, může předseda Výběrové komise nechat o výsledku hodnocení hlasovat. </w:t>
      </w:r>
      <w:r w:rsidR="00EA2168" w:rsidRPr="007346A2">
        <w:rPr>
          <w:rFonts w:ascii="Arial" w:hAnsi="Arial" w:cs="Arial"/>
        </w:rPr>
        <w:t>Předseda VK podepisuje výsledný kontrolní list ke každému projektovému záměru.</w:t>
      </w:r>
      <w:r w:rsidRPr="007346A2">
        <w:rPr>
          <w:rFonts w:ascii="Arial" w:hAnsi="Arial" w:cs="Arial"/>
        </w:rPr>
        <w:t xml:space="preserve"> </w:t>
      </w:r>
    </w:p>
    <w:p w14:paraId="42BE9EE2" w14:textId="7E07481F" w:rsidR="009B07E0" w:rsidRPr="007346A2" w:rsidRDefault="006A7609" w:rsidP="007346A2">
      <w:pPr>
        <w:spacing w:line="360" w:lineRule="auto"/>
        <w:jc w:val="both"/>
        <w:rPr>
          <w:rFonts w:ascii="Arial" w:hAnsi="Arial" w:cs="Arial"/>
        </w:rPr>
      </w:pPr>
      <w:r w:rsidRPr="007346A2">
        <w:rPr>
          <w:rFonts w:ascii="Arial" w:hAnsi="Arial" w:cs="Arial"/>
        </w:rPr>
        <w:t xml:space="preserve">Zápis z jednání Výběrové komise obsahuje Projektové záměry </w:t>
      </w:r>
      <w:r w:rsidR="00EA2168" w:rsidRPr="007346A2">
        <w:rPr>
          <w:rFonts w:ascii="Arial" w:hAnsi="Arial" w:cs="Arial"/>
        </w:rPr>
        <w:t xml:space="preserve">rozdělené na ty, které splnily a nesplnily podmínky věcného hodnocení. Projektové záměry, které splnily podmínky věcného hodnocení jsou </w:t>
      </w:r>
      <w:r w:rsidRPr="007346A2">
        <w:rPr>
          <w:rFonts w:ascii="Arial" w:hAnsi="Arial" w:cs="Arial"/>
        </w:rPr>
        <w:t xml:space="preserve">seřazené sestupně podle dosažených bodů,. Pokud získají dva a více Projektových záměrů stejný počet bodů, postupuje se následovně: v případě stejného počtu (rovnosti) bodů je preferován projekt s nižší celkovou výší dotace v Kč, v případě přetrvávající shody pak Projektový záměr s dřívějším datem a časem podání Projektového záměru přes datovou schránku. </w:t>
      </w:r>
    </w:p>
    <w:p w14:paraId="76955D6F" w14:textId="0A1FE2A4" w:rsidR="009B07E0" w:rsidRPr="007346A2" w:rsidRDefault="00EA2168" w:rsidP="007346A2">
      <w:pPr>
        <w:spacing w:line="360" w:lineRule="auto"/>
        <w:jc w:val="both"/>
        <w:rPr>
          <w:rFonts w:ascii="Arial" w:hAnsi="Arial" w:cs="Arial"/>
        </w:rPr>
      </w:pPr>
      <w:r w:rsidRPr="007346A2">
        <w:rPr>
          <w:rFonts w:ascii="Arial" w:hAnsi="Arial" w:cs="Arial"/>
        </w:rPr>
        <w:t xml:space="preserve">Z jednání je pořízen nejpozději do 5 pracovních dní zápis, který podepisuje předseda VK </w:t>
      </w:r>
      <w:r w:rsidR="00BF0A69" w:rsidRPr="007346A2">
        <w:rPr>
          <w:rFonts w:ascii="Arial" w:hAnsi="Arial" w:cs="Arial"/>
        </w:rPr>
        <w:t xml:space="preserve">poté, co jsou s návrhem zápisu seznámeni všichni členové KV, kteří se jednání účastnili, a nemají k němu </w:t>
      </w:r>
      <w:proofErr w:type="spellStart"/>
      <w:r w:rsidR="00BF0A69" w:rsidRPr="007346A2">
        <w:rPr>
          <w:rFonts w:ascii="Arial" w:hAnsi="Arial" w:cs="Arial"/>
        </w:rPr>
        <w:t>námistky</w:t>
      </w:r>
      <w:proofErr w:type="spellEnd"/>
      <w:r w:rsidR="00BF0A69" w:rsidRPr="007346A2">
        <w:rPr>
          <w:rFonts w:ascii="Arial" w:hAnsi="Arial" w:cs="Arial"/>
        </w:rPr>
        <w:t xml:space="preserve">, </w:t>
      </w:r>
      <w:r w:rsidRPr="007346A2">
        <w:rPr>
          <w:rFonts w:ascii="Arial" w:hAnsi="Arial" w:cs="Arial"/>
        </w:rPr>
        <w:t xml:space="preserve">a je zveřejněn </w:t>
      </w:r>
      <w:r w:rsidR="00BF0A69" w:rsidRPr="007346A2">
        <w:rPr>
          <w:rFonts w:ascii="Arial" w:hAnsi="Arial" w:cs="Arial"/>
        </w:rPr>
        <w:t>na stránkách MAS.</w:t>
      </w:r>
    </w:p>
    <w:p w14:paraId="636C2DA5" w14:textId="77777777" w:rsidR="00BF0A69" w:rsidRPr="007346A2" w:rsidRDefault="00BF0A69" w:rsidP="007346A2">
      <w:pPr>
        <w:spacing w:line="360" w:lineRule="auto"/>
        <w:jc w:val="both"/>
        <w:rPr>
          <w:rFonts w:ascii="Arial" w:hAnsi="Arial" w:cs="Arial"/>
          <w:sz w:val="20"/>
          <w:szCs w:val="20"/>
        </w:rPr>
      </w:pPr>
      <w:r w:rsidRPr="007346A2">
        <w:rPr>
          <w:rFonts w:ascii="Arial" w:hAnsi="Arial" w:cs="Arial"/>
          <w:sz w:val="20"/>
          <w:szCs w:val="20"/>
        </w:rPr>
        <w:t>Písemný zápis musí obsahovat vždy:</w:t>
      </w:r>
    </w:p>
    <w:p w14:paraId="481FFE50" w14:textId="77777777" w:rsidR="00BF0A69" w:rsidRPr="007346A2" w:rsidRDefault="00BF0A69">
      <w:pPr>
        <w:pStyle w:val="Odstavecseseznamem"/>
        <w:numPr>
          <w:ilvl w:val="0"/>
          <w:numId w:val="17"/>
        </w:numPr>
        <w:spacing w:after="160" w:line="360" w:lineRule="auto"/>
        <w:jc w:val="both"/>
        <w:rPr>
          <w:rFonts w:ascii="Arial" w:hAnsi="Arial" w:cs="Arial"/>
          <w:i/>
          <w:iCs/>
        </w:rPr>
      </w:pPr>
      <w:r w:rsidRPr="007346A2">
        <w:rPr>
          <w:rFonts w:ascii="Arial" w:hAnsi="Arial" w:cs="Arial"/>
          <w:i/>
          <w:iCs/>
        </w:rPr>
        <w:t>datum a čas začátku jednání,</w:t>
      </w:r>
    </w:p>
    <w:p w14:paraId="0E6C2812" w14:textId="77777777" w:rsidR="00BF0A69" w:rsidRPr="007346A2" w:rsidRDefault="00BF0A69">
      <w:pPr>
        <w:pStyle w:val="Odstavecseseznamem"/>
        <w:numPr>
          <w:ilvl w:val="0"/>
          <w:numId w:val="17"/>
        </w:numPr>
        <w:spacing w:after="160" w:line="360" w:lineRule="auto"/>
        <w:jc w:val="both"/>
        <w:rPr>
          <w:rFonts w:ascii="Arial" w:hAnsi="Arial" w:cs="Arial"/>
          <w:i/>
          <w:iCs/>
        </w:rPr>
      </w:pPr>
      <w:r w:rsidRPr="007346A2">
        <w:rPr>
          <w:rFonts w:ascii="Arial" w:hAnsi="Arial" w:cs="Arial"/>
          <w:i/>
          <w:iCs/>
        </w:rPr>
        <w:t>jmenný seznam účastníků/prezenční listinu</w:t>
      </w:r>
    </w:p>
    <w:p w14:paraId="6649E851" w14:textId="77777777" w:rsidR="00BF0A69" w:rsidRPr="007346A2" w:rsidRDefault="00BF0A69">
      <w:pPr>
        <w:pStyle w:val="Odstavecseseznamem"/>
        <w:numPr>
          <w:ilvl w:val="0"/>
          <w:numId w:val="17"/>
        </w:numPr>
        <w:spacing w:after="160" w:line="360" w:lineRule="auto"/>
        <w:jc w:val="both"/>
        <w:rPr>
          <w:rFonts w:ascii="Arial" w:hAnsi="Arial" w:cs="Arial"/>
          <w:i/>
          <w:iCs/>
        </w:rPr>
      </w:pPr>
      <w:r w:rsidRPr="007346A2">
        <w:rPr>
          <w:rFonts w:ascii="Arial" w:hAnsi="Arial" w:cs="Arial"/>
          <w:i/>
          <w:iCs/>
        </w:rPr>
        <w:t>přehled hodnocených projektových záměrů včetně podrobného zdůvodnění přidělených bodů a informace o splnění/nesplnění minimální bodové hranice</w:t>
      </w:r>
    </w:p>
    <w:p w14:paraId="3C626AF4" w14:textId="00BE2A48" w:rsidR="00BF0A69" w:rsidRPr="007346A2" w:rsidRDefault="009260A8">
      <w:pPr>
        <w:pStyle w:val="Odstavecseseznamem"/>
        <w:numPr>
          <w:ilvl w:val="0"/>
          <w:numId w:val="17"/>
        </w:numPr>
        <w:spacing w:after="160" w:line="360" w:lineRule="auto"/>
        <w:jc w:val="both"/>
        <w:rPr>
          <w:rFonts w:ascii="Arial" w:hAnsi="Arial" w:cs="Arial"/>
          <w:i/>
          <w:iCs/>
        </w:rPr>
      </w:pPr>
      <w:r w:rsidRPr="007346A2">
        <w:rPr>
          <w:rFonts w:ascii="Arial" w:hAnsi="Arial" w:cs="Arial"/>
          <w:i/>
          <w:sz w:val="20"/>
          <w:szCs w:val="20"/>
        </w:rPr>
        <w:t>seznam projektových záměrů doporučených a nedoporučených k podpoře</w:t>
      </w:r>
    </w:p>
    <w:p w14:paraId="26ADF253" w14:textId="77777777" w:rsidR="00BF0A69" w:rsidRPr="007346A2" w:rsidRDefault="00BF0A69">
      <w:pPr>
        <w:pStyle w:val="Odstavecseseznamem"/>
        <w:numPr>
          <w:ilvl w:val="0"/>
          <w:numId w:val="17"/>
        </w:numPr>
        <w:spacing w:after="160" w:line="360" w:lineRule="auto"/>
        <w:jc w:val="both"/>
        <w:rPr>
          <w:rFonts w:ascii="Arial" w:hAnsi="Arial" w:cs="Arial"/>
          <w:i/>
          <w:iCs/>
        </w:rPr>
      </w:pPr>
      <w:r w:rsidRPr="007346A2">
        <w:rPr>
          <w:rFonts w:ascii="Arial" w:hAnsi="Arial" w:cs="Arial"/>
          <w:i/>
          <w:iCs/>
        </w:rPr>
        <w:t>informace o střetu zájmu</w:t>
      </w:r>
    </w:p>
    <w:p w14:paraId="2305856D" w14:textId="77777777" w:rsidR="00BF0A69" w:rsidRPr="007346A2" w:rsidRDefault="00BF0A69" w:rsidP="007346A2">
      <w:pPr>
        <w:spacing w:line="360" w:lineRule="auto"/>
        <w:jc w:val="both"/>
        <w:rPr>
          <w:rFonts w:ascii="Arial" w:hAnsi="Arial" w:cs="Arial"/>
        </w:rPr>
      </w:pPr>
    </w:p>
    <w:p w14:paraId="6AF82107" w14:textId="04906A4D" w:rsidR="009B07E0" w:rsidRPr="007346A2" w:rsidRDefault="006A7609" w:rsidP="007346A2">
      <w:pPr>
        <w:spacing w:line="360" w:lineRule="auto"/>
        <w:jc w:val="both"/>
        <w:rPr>
          <w:rFonts w:ascii="Arial" w:hAnsi="Arial" w:cs="Arial"/>
        </w:rPr>
      </w:pPr>
      <w:r w:rsidRPr="007346A2">
        <w:rPr>
          <w:rFonts w:ascii="Arial" w:hAnsi="Arial" w:cs="Arial"/>
        </w:rPr>
        <w:lastRenderedPageBreak/>
        <w:t xml:space="preserve">O výsledku věcného hodnocení je žadatel informován odesláním zprávy o výsledcích věcného hodnocení datovou schránkou z adresy nositele SCLLD (MAS </w:t>
      </w:r>
      <w:r w:rsidR="000F0DC7" w:rsidRPr="007346A2">
        <w:rPr>
          <w:rFonts w:ascii="Arial" w:hAnsi="Arial" w:cs="Arial"/>
        </w:rPr>
        <w:t>Třešťsko</w:t>
      </w:r>
      <w:r w:rsidRPr="007346A2">
        <w:rPr>
          <w:rFonts w:ascii="Arial" w:hAnsi="Arial" w:cs="Arial"/>
        </w:rPr>
        <w:t xml:space="preserve">) do datové schránky žadatele, a to do </w:t>
      </w:r>
      <w:r w:rsidR="00BF0A69" w:rsidRPr="007346A2">
        <w:rPr>
          <w:rFonts w:ascii="Arial" w:hAnsi="Arial" w:cs="Arial"/>
        </w:rPr>
        <w:t>5</w:t>
      </w:r>
      <w:r w:rsidRPr="007346A2">
        <w:rPr>
          <w:rFonts w:ascii="Arial" w:hAnsi="Arial" w:cs="Arial"/>
        </w:rPr>
        <w:t xml:space="preserve"> pracovních dnů od ukončení jednání Výběrové komise.  </w:t>
      </w:r>
    </w:p>
    <w:p w14:paraId="73534646" w14:textId="50745F22" w:rsidR="000F0DC7" w:rsidRPr="007346A2" w:rsidRDefault="006A7609" w:rsidP="007346A2">
      <w:pPr>
        <w:spacing w:line="360" w:lineRule="auto"/>
        <w:jc w:val="both"/>
        <w:rPr>
          <w:rFonts w:ascii="Arial" w:hAnsi="Arial" w:cs="Arial"/>
        </w:rPr>
      </w:pPr>
      <w:r w:rsidRPr="007346A2">
        <w:rPr>
          <w:rFonts w:ascii="Arial" w:hAnsi="Arial" w:cs="Arial"/>
        </w:rPr>
        <w:t>Ode dne doručení zprávy o výsledcích věcného hodnocení datovou schránkou běží žadateli lhůta pro možnost podání žádostí o přezkum v případě negativního i pozitivního výsledku věcného hodnocení. Žadatelé se mohou podání žádosti o přezkum vzdát.</w:t>
      </w:r>
    </w:p>
    <w:p w14:paraId="448E3868" w14:textId="77777777" w:rsidR="009B07E0" w:rsidRPr="007346A2" w:rsidRDefault="006A7609" w:rsidP="007346A2">
      <w:pPr>
        <w:spacing w:line="360" w:lineRule="auto"/>
        <w:jc w:val="both"/>
        <w:rPr>
          <w:rFonts w:ascii="Arial" w:hAnsi="Arial" w:cs="Arial"/>
        </w:rPr>
      </w:pPr>
      <w:r w:rsidRPr="007346A2">
        <w:rPr>
          <w:rFonts w:ascii="Arial" w:hAnsi="Arial" w:cs="Arial"/>
        </w:rPr>
        <w:t xml:space="preserve">Po uplynutí lhůty pro podání žádostí o přezkum, resp. po podání vzdání se práva na podání žádosti o přezkum všech žadatelů, resp. po vyřízení žádostí o přezkum ve fázi věcného hodnocení jsou Projektové záměry předány </w:t>
      </w:r>
      <w:r w:rsidR="009B07E0" w:rsidRPr="007346A2">
        <w:rPr>
          <w:rFonts w:ascii="Arial" w:hAnsi="Arial" w:cs="Arial"/>
        </w:rPr>
        <w:t>Rozhodovacímu orgánu</w:t>
      </w:r>
      <w:r w:rsidRPr="007346A2">
        <w:rPr>
          <w:rFonts w:ascii="Arial" w:hAnsi="Arial" w:cs="Arial"/>
        </w:rPr>
        <w:t xml:space="preserve"> MAS </w:t>
      </w:r>
      <w:r w:rsidR="000F0DC7" w:rsidRPr="007346A2">
        <w:rPr>
          <w:rFonts w:ascii="Arial" w:hAnsi="Arial" w:cs="Arial"/>
        </w:rPr>
        <w:t>Třešťsko</w:t>
      </w:r>
      <w:r w:rsidRPr="007346A2">
        <w:rPr>
          <w:rFonts w:ascii="Arial" w:hAnsi="Arial" w:cs="Arial"/>
        </w:rPr>
        <w:t>.</w:t>
      </w:r>
    </w:p>
    <w:p w14:paraId="56AEF39F" w14:textId="40B8ABFA" w:rsidR="009B07E0" w:rsidRPr="007346A2" w:rsidRDefault="006A7609" w:rsidP="007346A2">
      <w:pPr>
        <w:pStyle w:val="Nadpis2"/>
        <w:spacing w:line="360" w:lineRule="auto"/>
        <w:rPr>
          <w:rFonts w:ascii="Arial" w:hAnsi="Arial" w:cs="Arial"/>
        </w:rPr>
      </w:pPr>
      <w:bookmarkStart w:id="13" w:name="_Toc161222851"/>
      <w:r w:rsidRPr="007346A2">
        <w:rPr>
          <w:rFonts w:ascii="Arial" w:hAnsi="Arial" w:cs="Arial"/>
        </w:rPr>
        <w:t>Výběr Projektových záměrů</w:t>
      </w:r>
      <w:bookmarkEnd w:id="13"/>
      <w:r w:rsidRPr="007346A2">
        <w:rPr>
          <w:rFonts w:ascii="Arial" w:hAnsi="Arial" w:cs="Arial"/>
        </w:rPr>
        <w:t xml:space="preserve"> </w:t>
      </w:r>
    </w:p>
    <w:p w14:paraId="58413419" w14:textId="77777777" w:rsidR="00922229" w:rsidRPr="007346A2" w:rsidRDefault="006A7609" w:rsidP="007346A2">
      <w:pPr>
        <w:spacing w:line="360" w:lineRule="auto"/>
        <w:jc w:val="both"/>
        <w:rPr>
          <w:rFonts w:ascii="Arial" w:hAnsi="Arial" w:cs="Arial"/>
        </w:rPr>
      </w:pPr>
      <w:r w:rsidRPr="007346A2">
        <w:rPr>
          <w:rFonts w:ascii="Arial" w:hAnsi="Arial" w:cs="Arial"/>
        </w:rPr>
        <w:t xml:space="preserve">Proces výběru Projektových záměrů je soubor činností, které jsou vykonávány v období od ukončení Věcného hodnocení Projektových záměrů do jednání </w:t>
      </w:r>
      <w:r w:rsidR="00922229" w:rsidRPr="007346A2">
        <w:rPr>
          <w:rFonts w:ascii="Arial" w:hAnsi="Arial" w:cs="Arial"/>
        </w:rPr>
        <w:t>R</w:t>
      </w:r>
      <w:r w:rsidRPr="007346A2">
        <w:rPr>
          <w:rFonts w:ascii="Arial" w:hAnsi="Arial" w:cs="Arial"/>
        </w:rPr>
        <w:t xml:space="preserve">ozhodovacího orgánu MAS </w:t>
      </w:r>
      <w:r w:rsidR="000F0DC7" w:rsidRPr="007346A2">
        <w:rPr>
          <w:rFonts w:ascii="Arial" w:hAnsi="Arial" w:cs="Arial"/>
        </w:rPr>
        <w:t>Třešťsko</w:t>
      </w:r>
      <w:r w:rsidRPr="007346A2">
        <w:rPr>
          <w:rFonts w:ascii="Arial" w:hAnsi="Arial" w:cs="Arial"/>
        </w:rPr>
        <w:t xml:space="preserve">. Cílem Výběru Projektových záměrů je vybrat transparentně na základě výsledků hodnocení Projektových záměrů takové záměry, které přispějí k plnění cílů SCLLD. Podmínkou pro zařazení Projektového záměru do procesu Výběru je splnění podmínek věcného hodnocení MAS. </w:t>
      </w:r>
    </w:p>
    <w:p w14:paraId="4E6CE5A3" w14:textId="461BFA9F" w:rsidR="00922229" w:rsidRPr="007346A2" w:rsidRDefault="006A7609" w:rsidP="007346A2">
      <w:pPr>
        <w:spacing w:line="360" w:lineRule="auto"/>
        <w:jc w:val="both"/>
        <w:rPr>
          <w:rFonts w:ascii="Arial" w:hAnsi="Arial" w:cs="Arial"/>
        </w:rPr>
      </w:pPr>
      <w:r w:rsidRPr="007346A2">
        <w:rPr>
          <w:rFonts w:ascii="Arial" w:hAnsi="Arial" w:cs="Arial"/>
        </w:rPr>
        <w:t xml:space="preserve">Rozhodovací orgán nesmí měnit bodové ohodnocení a pořadí Projektových záměrů z věcného hodnocení. Za výběr projektů je odpovědný </w:t>
      </w:r>
      <w:r w:rsidR="00922229" w:rsidRPr="007346A2">
        <w:rPr>
          <w:rFonts w:ascii="Arial" w:hAnsi="Arial" w:cs="Arial"/>
        </w:rPr>
        <w:t>R</w:t>
      </w:r>
      <w:r w:rsidRPr="007346A2">
        <w:rPr>
          <w:rFonts w:ascii="Arial" w:hAnsi="Arial" w:cs="Arial"/>
        </w:rPr>
        <w:t xml:space="preserve">ozhodovací orgán MAS </w:t>
      </w:r>
      <w:r w:rsidR="000F0DC7" w:rsidRPr="007346A2">
        <w:rPr>
          <w:rFonts w:ascii="Arial" w:hAnsi="Arial" w:cs="Arial"/>
        </w:rPr>
        <w:t>Třešťsko</w:t>
      </w:r>
      <w:r w:rsidRPr="007346A2">
        <w:rPr>
          <w:rFonts w:ascii="Arial" w:hAnsi="Arial" w:cs="Arial"/>
        </w:rPr>
        <w:t xml:space="preserve">. </w:t>
      </w:r>
    </w:p>
    <w:p w14:paraId="3B208798" w14:textId="4629F772" w:rsidR="00922229" w:rsidRPr="007346A2" w:rsidRDefault="006A7609" w:rsidP="007346A2">
      <w:pPr>
        <w:spacing w:line="360" w:lineRule="auto"/>
        <w:jc w:val="both"/>
        <w:rPr>
          <w:rFonts w:ascii="Arial" w:hAnsi="Arial" w:cs="Arial"/>
        </w:rPr>
      </w:pPr>
      <w:r w:rsidRPr="007346A2">
        <w:rPr>
          <w:rFonts w:ascii="Arial" w:hAnsi="Arial" w:cs="Arial"/>
        </w:rPr>
        <w:t xml:space="preserve"> </w:t>
      </w:r>
      <w:r w:rsidR="00922229" w:rsidRPr="007346A2">
        <w:rPr>
          <w:rFonts w:ascii="Arial" w:hAnsi="Arial" w:cs="Arial"/>
        </w:rPr>
        <w:t>Vedoucí zaměstnanec SCLLD</w:t>
      </w:r>
      <w:r w:rsidRPr="007346A2">
        <w:rPr>
          <w:rFonts w:ascii="Arial" w:hAnsi="Arial" w:cs="Arial"/>
        </w:rPr>
        <w:t xml:space="preserve"> zasílá pozvánku na jednání členům </w:t>
      </w:r>
      <w:r w:rsidR="00BF0A69" w:rsidRPr="007346A2">
        <w:rPr>
          <w:rFonts w:ascii="Arial" w:hAnsi="Arial" w:cs="Arial"/>
        </w:rPr>
        <w:t xml:space="preserve">Rozhodovacího orgánu Nejpozději 5 pracovních dní před jeho jednáním. </w:t>
      </w:r>
      <w:r w:rsidRPr="007346A2">
        <w:rPr>
          <w:rFonts w:ascii="Arial" w:hAnsi="Arial" w:cs="Arial"/>
        </w:rPr>
        <w:t xml:space="preserve">Pozvánka na jednání </w:t>
      </w:r>
      <w:r w:rsidR="00BF0A69" w:rsidRPr="007346A2">
        <w:rPr>
          <w:rFonts w:ascii="Arial" w:hAnsi="Arial" w:cs="Arial"/>
        </w:rPr>
        <w:t xml:space="preserve">RO </w:t>
      </w:r>
      <w:r w:rsidRPr="007346A2">
        <w:rPr>
          <w:rFonts w:ascii="Arial" w:hAnsi="Arial" w:cs="Arial"/>
        </w:rPr>
        <w:t xml:space="preserve">je poslána i na ŘO OP TAK – MAS má povinnost zvát na jednání </w:t>
      </w:r>
      <w:r w:rsidR="00922229" w:rsidRPr="007346A2">
        <w:rPr>
          <w:rFonts w:ascii="Arial" w:hAnsi="Arial" w:cs="Arial"/>
        </w:rPr>
        <w:t>RO</w:t>
      </w:r>
      <w:r w:rsidRPr="007346A2">
        <w:rPr>
          <w:rFonts w:ascii="Arial" w:hAnsi="Arial" w:cs="Arial"/>
        </w:rPr>
        <w:t xml:space="preserve"> zástupce ŘO OP TAK a musí zástupci ŘO OP TAK umožnit účast na jednání v roli pozorovatele, pokud o to zástupce ŘO OP TAK požádá. </w:t>
      </w:r>
    </w:p>
    <w:p w14:paraId="6BD281F1" w14:textId="523821E5" w:rsidR="000F0DC7" w:rsidRPr="007346A2" w:rsidRDefault="006A7609" w:rsidP="007346A2">
      <w:pPr>
        <w:spacing w:line="360" w:lineRule="auto"/>
        <w:jc w:val="both"/>
        <w:rPr>
          <w:rFonts w:ascii="Arial" w:hAnsi="Arial" w:cs="Arial"/>
        </w:rPr>
      </w:pPr>
      <w:r w:rsidRPr="007346A2">
        <w:rPr>
          <w:rFonts w:ascii="Arial" w:hAnsi="Arial" w:cs="Arial"/>
        </w:rPr>
        <w:t xml:space="preserve">Jednání </w:t>
      </w:r>
      <w:r w:rsidR="00922229" w:rsidRPr="007346A2">
        <w:rPr>
          <w:rFonts w:ascii="Arial" w:hAnsi="Arial" w:cs="Arial"/>
        </w:rPr>
        <w:t>RO</w:t>
      </w:r>
      <w:r w:rsidRPr="007346A2">
        <w:rPr>
          <w:rFonts w:ascii="Arial" w:hAnsi="Arial" w:cs="Arial"/>
        </w:rPr>
        <w:t xml:space="preserve"> se koná nejpozději do </w:t>
      </w:r>
      <w:r w:rsidR="00BF0A69" w:rsidRPr="007346A2">
        <w:rPr>
          <w:rFonts w:ascii="Arial" w:hAnsi="Arial" w:cs="Arial"/>
        </w:rPr>
        <w:t>20</w:t>
      </w:r>
      <w:r w:rsidRPr="007346A2">
        <w:rPr>
          <w:rFonts w:ascii="Arial" w:hAnsi="Arial" w:cs="Arial"/>
        </w:rPr>
        <w:t xml:space="preserve"> pracovních dnů od ukončení fáze věcného hodnocení</w:t>
      </w:r>
      <w:r w:rsidR="00922229" w:rsidRPr="007346A2">
        <w:rPr>
          <w:rFonts w:ascii="Arial" w:hAnsi="Arial" w:cs="Arial"/>
        </w:rPr>
        <w:t>.</w:t>
      </w:r>
    </w:p>
    <w:p w14:paraId="2D32F0E3" w14:textId="73B1F345" w:rsidR="00922229" w:rsidRPr="007346A2" w:rsidRDefault="006A7609" w:rsidP="007346A2">
      <w:pPr>
        <w:spacing w:line="360" w:lineRule="auto"/>
        <w:jc w:val="both"/>
        <w:rPr>
          <w:rFonts w:ascii="Arial" w:hAnsi="Arial" w:cs="Arial"/>
        </w:rPr>
      </w:pPr>
      <w:r w:rsidRPr="007346A2">
        <w:rPr>
          <w:rFonts w:ascii="Arial" w:hAnsi="Arial" w:cs="Arial"/>
        </w:rPr>
        <w:t xml:space="preserve"> </w:t>
      </w:r>
      <w:r w:rsidR="00922229" w:rsidRPr="007346A2">
        <w:rPr>
          <w:rFonts w:ascii="Arial" w:hAnsi="Arial" w:cs="Arial"/>
        </w:rPr>
        <w:t>RO</w:t>
      </w:r>
      <w:r w:rsidRPr="007346A2">
        <w:rPr>
          <w:rFonts w:ascii="Arial" w:hAnsi="Arial" w:cs="Arial"/>
        </w:rPr>
        <w:t xml:space="preserve"> vybírá Projektové záměry na základě návrhu </w:t>
      </w:r>
      <w:r w:rsidR="00922229" w:rsidRPr="007346A2">
        <w:rPr>
          <w:rFonts w:ascii="Arial" w:hAnsi="Arial" w:cs="Arial"/>
        </w:rPr>
        <w:t>VK</w:t>
      </w:r>
      <w:r w:rsidRPr="007346A2">
        <w:rPr>
          <w:rFonts w:ascii="Arial" w:hAnsi="Arial" w:cs="Arial"/>
        </w:rPr>
        <w:t xml:space="preserve">. Členové </w:t>
      </w:r>
      <w:r w:rsidR="00922229" w:rsidRPr="007346A2">
        <w:rPr>
          <w:rFonts w:ascii="Arial" w:hAnsi="Arial" w:cs="Arial"/>
        </w:rPr>
        <w:t>RO</w:t>
      </w:r>
      <w:r w:rsidRPr="007346A2">
        <w:rPr>
          <w:rFonts w:ascii="Arial" w:hAnsi="Arial" w:cs="Arial"/>
        </w:rPr>
        <w:t xml:space="preserve">, kteří provádí výběr Projektových záměrů, nesmí být ve střetu zájmů. </w:t>
      </w:r>
    </w:p>
    <w:p w14:paraId="16619083" w14:textId="77777777" w:rsidR="00D0339C" w:rsidRPr="007346A2" w:rsidRDefault="00922229" w:rsidP="007346A2">
      <w:pPr>
        <w:spacing w:line="360" w:lineRule="auto"/>
        <w:jc w:val="both"/>
        <w:rPr>
          <w:rFonts w:ascii="Arial" w:hAnsi="Arial" w:cs="Arial"/>
        </w:rPr>
      </w:pPr>
      <w:r w:rsidRPr="007346A2">
        <w:rPr>
          <w:rFonts w:ascii="Arial" w:hAnsi="Arial" w:cs="Arial"/>
        </w:rPr>
        <w:t>RO</w:t>
      </w:r>
      <w:r w:rsidR="006A7609" w:rsidRPr="007346A2">
        <w:rPr>
          <w:rFonts w:ascii="Arial" w:hAnsi="Arial" w:cs="Arial"/>
        </w:rPr>
        <w:t xml:space="preserve"> zodpovídá za alokaci výzvy MAS </w:t>
      </w:r>
      <w:r w:rsidR="000F0DC7" w:rsidRPr="007346A2">
        <w:rPr>
          <w:rFonts w:ascii="Arial" w:hAnsi="Arial" w:cs="Arial"/>
        </w:rPr>
        <w:t>Třešťsko</w:t>
      </w:r>
      <w:r w:rsidR="006A7609" w:rsidRPr="007346A2">
        <w:rPr>
          <w:rFonts w:ascii="Arial" w:hAnsi="Arial" w:cs="Arial"/>
        </w:rPr>
        <w:t xml:space="preserve">, případně může rozhodnout o jejím navýšení, pokud výzva nebyla vyhlášena na celou alokaci opatření, tzn., že může rozhodnout o navýšení alokace výzvy do výše celkových způsobilých výdajů na opatření SCLLD. V případě </w:t>
      </w:r>
      <w:r w:rsidR="006A7609" w:rsidRPr="007346A2">
        <w:rPr>
          <w:rFonts w:ascii="Arial" w:hAnsi="Arial" w:cs="Arial"/>
        </w:rPr>
        <w:lastRenderedPageBreak/>
        <w:t xml:space="preserve">nevyčerpání alokace ve výzvě MAS rozhodne </w:t>
      </w:r>
      <w:r w:rsidR="00D0339C" w:rsidRPr="007346A2">
        <w:rPr>
          <w:rFonts w:ascii="Arial" w:hAnsi="Arial" w:cs="Arial"/>
        </w:rPr>
        <w:t>RO</w:t>
      </w:r>
      <w:r w:rsidR="006A7609" w:rsidRPr="007346A2">
        <w:rPr>
          <w:rFonts w:ascii="Arial" w:hAnsi="Arial" w:cs="Arial"/>
        </w:rPr>
        <w:t xml:space="preserve"> o možnosti opětovného vyhlášení výzvy MAS. </w:t>
      </w:r>
    </w:p>
    <w:p w14:paraId="6EC6A2C5" w14:textId="3D33A035" w:rsidR="00D0339C" w:rsidRPr="007346A2" w:rsidRDefault="00A76121" w:rsidP="007346A2">
      <w:pPr>
        <w:spacing w:line="360" w:lineRule="auto"/>
        <w:jc w:val="both"/>
        <w:rPr>
          <w:rFonts w:ascii="Arial" w:hAnsi="Arial" w:cs="Arial"/>
        </w:rPr>
      </w:pPr>
      <w:r w:rsidRPr="007346A2">
        <w:rPr>
          <w:rFonts w:ascii="Arial" w:hAnsi="Arial" w:cs="Arial"/>
        </w:rPr>
        <w:t xml:space="preserve">Po </w:t>
      </w:r>
      <w:r w:rsidR="006A7609" w:rsidRPr="007346A2">
        <w:rPr>
          <w:rFonts w:ascii="Arial" w:hAnsi="Arial" w:cs="Arial"/>
        </w:rPr>
        <w:t xml:space="preserve">výběru Projektových záměrů vydává MAS kladné vyjádření MAS o </w:t>
      </w:r>
      <w:proofErr w:type="spellStart"/>
      <w:r w:rsidR="006A7609" w:rsidRPr="007346A2">
        <w:rPr>
          <w:rFonts w:ascii="Arial" w:hAnsi="Arial" w:cs="Arial"/>
        </w:rPr>
        <w:t>souladuse</w:t>
      </w:r>
      <w:proofErr w:type="spellEnd"/>
      <w:r w:rsidR="006A7609" w:rsidRPr="007346A2">
        <w:rPr>
          <w:rFonts w:ascii="Arial" w:hAnsi="Arial" w:cs="Arial"/>
        </w:rPr>
        <w:t xml:space="preserve"> schválenou strategií do výzvy ŘO pouze do 100 % alokace výzvy MAS (CZV), do které byl projektový záměr předložen</w:t>
      </w:r>
      <w:r w:rsidRPr="007346A2">
        <w:rPr>
          <w:rFonts w:ascii="Arial" w:hAnsi="Arial" w:cs="Arial"/>
        </w:rPr>
        <w:t>.</w:t>
      </w:r>
    </w:p>
    <w:p w14:paraId="463D6213" w14:textId="12C459C4" w:rsidR="00D0339C" w:rsidRPr="007346A2" w:rsidRDefault="006A7609" w:rsidP="007346A2">
      <w:pPr>
        <w:spacing w:line="360" w:lineRule="auto"/>
        <w:jc w:val="both"/>
        <w:rPr>
          <w:rFonts w:ascii="Arial" w:hAnsi="Arial" w:cs="Arial"/>
        </w:rPr>
      </w:pPr>
      <w:r w:rsidRPr="007346A2">
        <w:rPr>
          <w:rFonts w:ascii="Arial" w:hAnsi="Arial" w:cs="Arial"/>
        </w:rPr>
        <w:t xml:space="preserve">V případě Projektového záměru, na jehož pokrytí v plné výši již nedostačuje alokace dané Výzvy MAS (hraniční projekt), může </w:t>
      </w:r>
      <w:r w:rsidR="00D0339C" w:rsidRPr="007346A2">
        <w:rPr>
          <w:rFonts w:ascii="Arial" w:hAnsi="Arial" w:cs="Arial"/>
        </w:rPr>
        <w:t>RO</w:t>
      </w:r>
      <w:r w:rsidRPr="007346A2">
        <w:rPr>
          <w:rFonts w:ascii="Arial" w:hAnsi="Arial" w:cs="Arial"/>
        </w:rPr>
        <w:t xml:space="preserve"> předkladateli Projektového záměru navrhnout snížení rozpočtu projektu, pokud tím nebude ohrožen funkční celek projektu. </w:t>
      </w:r>
      <w:r w:rsidR="00A76121" w:rsidRPr="007346A2">
        <w:rPr>
          <w:rFonts w:ascii="Arial" w:hAnsi="Arial" w:cs="Arial"/>
        </w:rPr>
        <w:t>Rozhodovací orgán</w:t>
      </w:r>
      <w:r w:rsidRPr="007346A2">
        <w:rPr>
          <w:rFonts w:ascii="Arial" w:hAnsi="Arial" w:cs="Arial"/>
        </w:rPr>
        <w:t xml:space="preserve"> ale může rozhodnout o podpoře pouze těch Projektových záměrů, na které plně postačuje disponibilní alokace Výzvy MAS a hraniční projekt nepodpořit. </w:t>
      </w:r>
    </w:p>
    <w:p w14:paraId="13FB8759" w14:textId="55BBA1D1" w:rsidR="00A76121" w:rsidRPr="007346A2" w:rsidRDefault="00A76121" w:rsidP="007346A2">
      <w:pPr>
        <w:spacing w:line="360" w:lineRule="auto"/>
        <w:jc w:val="both"/>
        <w:rPr>
          <w:rFonts w:ascii="Arial" w:hAnsi="Arial" w:cs="Arial"/>
          <w:sz w:val="20"/>
          <w:szCs w:val="20"/>
        </w:rPr>
      </w:pPr>
      <w:r w:rsidRPr="007346A2">
        <w:rPr>
          <w:rFonts w:ascii="Arial" w:hAnsi="Arial" w:cs="Arial"/>
          <w:b/>
          <w:sz w:val="20"/>
          <w:szCs w:val="20"/>
        </w:rPr>
        <w:t xml:space="preserve">Z jednání Rozhodovacího orgánu sepíše kancelář MAS písemný zápis, a to do 5 pracovních dní od jednání RO a vyvěsí jej na webové stránky </w:t>
      </w:r>
      <w:hyperlink r:id="rId11" w:history="1">
        <w:r w:rsidRPr="007346A2">
          <w:rPr>
            <w:rStyle w:val="Hypertextovodkaz"/>
            <w:rFonts w:ascii="Arial" w:hAnsi="Arial" w:cs="Arial"/>
            <w:sz w:val="20"/>
            <w:szCs w:val="20"/>
          </w:rPr>
          <w:t>www.mastrestsko.cz</w:t>
        </w:r>
      </w:hyperlink>
      <w:r w:rsidRPr="007346A2">
        <w:rPr>
          <w:rStyle w:val="Hypertextovodkaz"/>
          <w:rFonts w:ascii="Arial" w:hAnsi="Arial" w:cs="Arial"/>
          <w:sz w:val="20"/>
          <w:szCs w:val="20"/>
        </w:rPr>
        <w:t xml:space="preserve"> </w:t>
      </w:r>
    </w:p>
    <w:p w14:paraId="3384303C" w14:textId="77777777" w:rsidR="00A76121" w:rsidRPr="007346A2" w:rsidRDefault="00A76121" w:rsidP="007346A2">
      <w:pPr>
        <w:spacing w:line="360" w:lineRule="auto"/>
        <w:jc w:val="both"/>
        <w:rPr>
          <w:rFonts w:ascii="Arial" w:hAnsi="Arial" w:cs="Arial"/>
          <w:sz w:val="20"/>
          <w:szCs w:val="20"/>
        </w:rPr>
      </w:pPr>
      <w:r w:rsidRPr="007346A2">
        <w:rPr>
          <w:rFonts w:ascii="Arial" w:hAnsi="Arial" w:cs="Arial"/>
          <w:sz w:val="20"/>
          <w:szCs w:val="20"/>
        </w:rPr>
        <w:t>Písemný zápis musí obsahovat tyto informace:</w:t>
      </w:r>
    </w:p>
    <w:p w14:paraId="713B2B89" w14:textId="77777777" w:rsidR="00A76121" w:rsidRPr="007346A2" w:rsidRDefault="00A76121">
      <w:pPr>
        <w:pStyle w:val="Odstavecseseznamem"/>
        <w:numPr>
          <w:ilvl w:val="0"/>
          <w:numId w:val="18"/>
        </w:numPr>
        <w:spacing w:line="360" w:lineRule="auto"/>
        <w:jc w:val="both"/>
        <w:rPr>
          <w:rFonts w:ascii="Arial" w:hAnsi="Arial" w:cs="Arial"/>
          <w:sz w:val="20"/>
          <w:szCs w:val="20"/>
        </w:rPr>
      </w:pPr>
      <w:r w:rsidRPr="007346A2">
        <w:rPr>
          <w:rFonts w:ascii="Arial" w:hAnsi="Arial" w:cs="Arial"/>
          <w:i/>
          <w:sz w:val="20"/>
          <w:szCs w:val="20"/>
        </w:rPr>
        <w:t>datum a čas začátku jednání,</w:t>
      </w:r>
    </w:p>
    <w:p w14:paraId="06021A63" w14:textId="77777777" w:rsidR="00A76121" w:rsidRPr="007346A2" w:rsidRDefault="00A76121">
      <w:pPr>
        <w:pStyle w:val="Odstavecseseznamem"/>
        <w:numPr>
          <w:ilvl w:val="0"/>
          <w:numId w:val="18"/>
        </w:numPr>
        <w:spacing w:line="360" w:lineRule="auto"/>
        <w:jc w:val="both"/>
        <w:rPr>
          <w:rFonts w:ascii="Arial" w:hAnsi="Arial" w:cs="Arial"/>
          <w:sz w:val="20"/>
          <w:szCs w:val="20"/>
        </w:rPr>
      </w:pPr>
      <w:r w:rsidRPr="007346A2">
        <w:rPr>
          <w:rFonts w:ascii="Arial" w:hAnsi="Arial" w:cs="Arial"/>
          <w:i/>
          <w:sz w:val="20"/>
          <w:szCs w:val="20"/>
        </w:rPr>
        <w:t xml:space="preserve">seznam osob podílejících se na schvalování/prezenční listina, </w:t>
      </w:r>
    </w:p>
    <w:p w14:paraId="19BB05EF" w14:textId="77777777" w:rsidR="00A76121" w:rsidRPr="007346A2" w:rsidRDefault="00A76121">
      <w:pPr>
        <w:pStyle w:val="Odstavecseseznamem"/>
        <w:numPr>
          <w:ilvl w:val="0"/>
          <w:numId w:val="18"/>
        </w:numPr>
        <w:spacing w:line="360" w:lineRule="auto"/>
        <w:jc w:val="both"/>
        <w:rPr>
          <w:rFonts w:ascii="Arial" w:hAnsi="Arial" w:cs="Arial"/>
          <w:sz w:val="20"/>
          <w:szCs w:val="20"/>
        </w:rPr>
      </w:pPr>
      <w:r w:rsidRPr="007346A2">
        <w:rPr>
          <w:rFonts w:ascii="Arial" w:hAnsi="Arial" w:cs="Arial"/>
          <w:i/>
          <w:sz w:val="20"/>
          <w:szCs w:val="20"/>
        </w:rPr>
        <w:t>seznam projektových záměrů doporučených a nedoporučených k podpoře,</w:t>
      </w:r>
    </w:p>
    <w:p w14:paraId="36DF5D9E" w14:textId="77777777" w:rsidR="00A76121" w:rsidRPr="007346A2" w:rsidRDefault="00A76121">
      <w:pPr>
        <w:pStyle w:val="Odstavecseseznamem"/>
        <w:numPr>
          <w:ilvl w:val="0"/>
          <w:numId w:val="18"/>
        </w:numPr>
        <w:spacing w:line="360" w:lineRule="auto"/>
        <w:jc w:val="both"/>
        <w:rPr>
          <w:rFonts w:ascii="Arial" w:hAnsi="Arial" w:cs="Arial"/>
          <w:sz w:val="20"/>
          <w:szCs w:val="20"/>
        </w:rPr>
      </w:pPr>
      <w:r w:rsidRPr="007346A2">
        <w:rPr>
          <w:rFonts w:ascii="Arial" w:hAnsi="Arial" w:cs="Arial"/>
          <w:i/>
          <w:sz w:val="20"/>
          <w:szCs w:val="20"/>
        </w:rPr>
        <w:t xml:space="preserve">informace o střetu zájmu. </w:t>
      </w:r>
    </w:p>
    <w:p w14:paraId="3E8EEC3F" w14:textId="72AE3A59" w:rsidR="00A76121" w:rsidRPr="007346A2" w:rsidRDefault="00A76121" w:rsidP="007346A2">
      <w:pPr>
        <w:spacing w:line="360" w:lineRule="auto"/>
        <w:jc w:val="both"/>
        <w:rPr>
          <w:rFonts w:ascii="Arial" w:hAnsi="Arial" w:cs="Arial"/>
        </w:rPr>
      </w:pPr>
      <w:r w:rsidRPr="007346A2">
        <w:rPr>
          <w:rFonts w:ascii="Arial" w:hAnsi="Arial" w:cs="Arial"/>
        </w:rPr>
        <w:t xml:space="preserve">Zápis je odsouhlasen a podepsán předsedou RO poté, co jsou s návrhem zápisu seznámeni </w:t>
      </w:r>
      <w:proofErr w:type="spellStart"/>
      <w:r w:rsidRPr="007346A2">
        <w:rPr>
          <w:rFonts w:ascii="Arial" w:hAnsi="Arial" w:cs="Arial"/>
        </w:rPr>
        <w:t>všicni</w:t>
      </w:r>
      <w:proofErr w:type="spellEnd"/>
      <w:r w:rsidRPr="007346A2">
        <w:rPr>
          <w:rFonts w:ascii="Arial" w:hAnsi="Arial" w:cs="Arial"/>
        </w:rPr>
        <w:t xml:space="preserve"> členové VK, kteří se jednání účastnili, a nemají k němu námitky.</w:t>
      </w:r>
    </w:p>
    <w:p w14:paraId="5AAB3460" w14:textId="21EEE619" w:rsidR="00A76121" w:rsidRPr="007346A2" w:rsidRDefault="00A76121" w:rsidP="007346A2">
      <w:pPr>
        <w:spacing w:line="360" w:lineRule="auto"/>
        <w:jc w:val="both"/>
        <w:rPr>
          <w:rFonts w:ascii="Arial" w:hAnsi="Arial" w:cs="Arial"/>
        </w:rPr>
      </w:pPr>
    </w:p>
    <w:p w14:paraId="00E95959" w14:textId="414FAE1C" w:rsidR="00D0339C" w:rsidRPr="007346A2" w:rsidRDefault="006A7609" w:rsidP="007346A2">
      <w:pPr>
        <w:spacing w:line="360" w:lineRule="auto"/>
        <w:jc w:val="both"/>
        <w:rPr>
          <w:rFonts w:ascii="Arial" w:hAnsi="Arial" w:cs="Arial"/>
        </w:rPr>
      </w:pPr>
      <w:r w:rsidRPr="007346A2">
        <w:rPr>
          <w:rFonts w:ascii="Arial" w:hAnsi="Arial" w:cs="Arial"/>
        </w:rPr>
        <w:t xml:space="preserve">Vybraným projektovým záměrům </w:t>
      </w:r>
      <w:r w:rsidR="00A76121" w:rsidRPr="007346A2">
        <w:rPr>
          <w:rFonts w:ascii="Arial" w:hAnsi="Arial" w:cs="Arial"/>
        </w:rPr>
        <w:t>je vydáno</w:t>
      </w:r>
      <w:r w:rsidRPr="007346A2">
        <w:rPr>
          <w:rFonts w:ascii="Arial" w:hAnsi="Arial" w:cs="Arial"/>
        </w:rPr>
        <w:t xml:space="preserve"> Vyjádření MAS o souladu se schválenou strategií do výzvy ŘO. Tento dokument je povinnou přílohou plné žádosti o podporu, kterou žadatel následně zpracuje v </w:t>
      </w:r>
      <w:r w:rsidR="00A76121" w:rsidRPr="007346A2">
        <w:rPr>
          <w:rFonts w:ascii="Arial" w:hAnsi="Arial" w:cs="Arial"/>
        </w:rPr>
        <w:t>ISKP21</w:t>
      </w:r>
      <w:r w:rsidRPr="007346A2">
        <w:rPr>
          <w:rFonts w:ascii="Arial" w:hAnsi="Arial" w:cs="Arial"/>
        </w:rPr>
        <w:t xml:space="preserve">+. Vyjádření elektronicky podepisuje vedoucí CLLD (příp. jiná vedoucím pověřená osoba). </w:t>
      </w:r>
    </w:p>
    <w:p w14:paraId="152177ED" w14:textId="27CBAB8E" w:rsidR="00D0339C" w:rsidRPr="007346A2" w:rsidRDefault="006A7609" w:rsidP="007346A2">
      <w:pPr>
        <w:spacing w:line="360" w:lineRule="auto"/>
        <w:jc w:val="both"/>
        <w:rPr>
          <w:rFonts w:ascii="Arial" w:hAnsi="Arial" w:cs="Arial"/>
        </w:rPr>
      </w:pPr>
      <w:r w:rsidRPr="007346A2">
        <w:rPr>
          <w:rFonts w:ascii="Arial" w:hAnsi="Arial" w:cs="Arial"/>
        </w:rPr>
        <w:t>Kancelář MAS</w:t>
      </w:r>
      <w:r w:rsidR="00D0339C" w:rsidRPr="007346A2">
        <w:rPr>
          <w:rFonts w:ascii="Arial" w:hAnsi="Arial" w:cs="Arial"/>
        </w:rPr>
        <w:t xml:space="preserve"> do</w:t>
      </w:r>
      <w:r w:rsidRPr="007346A2">
        <w:rPr>
          <w:rFonts w:ascii="Arial" w:hAnsi="Arial" w:cs="Arial"/>
        </w:rPr>
        <w:t xml:space="preserve"> 10 pracovních dnů od ukončení výběru Projektových záměrů předává ŘO OP TAK jeho výstupy, zejména seznam všech předložených Projektových záměrů a zápisy z jednání příslušných orgánů MAS (V</w:t>
      </w:r>
      <w:r w:rsidR="00D0339C" w:rsidRPr="007346A2">
        <w:rPr>
          <w:rFonts w:ascii="Arial" w:hAnsi="Arial" w:cs="Arial"/>
        </w:rPr>
        <w:t xml:space="preserve">K </w:t>
      </w:r>
      <w:r w:rsidRPr="007346A2">
        <w:rPr>
          <w:rFonts w:ascii="Arial" w:hAnsi="Arial" w:cs="Arial"/>
        </w:rPr>
        <w:t xml:space="preserve">a </w:t>
      </w:r>
      <w:r w:rsidR="00D0339C" w:rsidRPr="007346A2">
        <w:rPr>
          <w:rFonts w:ascii="Arial" w:hAnsi="Arial" w:cs="Arial"/>
        </w:rPr>
        <w:t>RO</w:t>
      </w:r>
      <w:r w:rsidRPr="007346A2">
        <w:rPr>
          <w:rFonts w:ascii="Arial" w:hAnsi="Arial" w:cs="Arial"/>
        </w:rPr>
        <w:t xml:space="preserve">, v případě přezkumu či stížnosti také </w:t>
      </w:r>
      <w:r w:rsidR="00D0339C" w:rsidRPr="007346A2">
        <w:rPr>
          <w:rFonts w:ascii="Arial" w:hAnsi="Arial" w:cs="Arial"/>
        </w:rPr>
        <w:t>KV</w:t>
      </w:r>
      <w:r w:rsidRPr="007346A2">
        <w:rPr>
          <w:rFonts w:ascii="Arial" w:hAnsi="Arial" w:cs="Arial"/>
        </w:rPr>
        <w:t xml:space="preserve">). </w:t>
      </w:r>
    </w:p>
    <w:p w14:paraId="6038317E" w14:textId="27005C71" w:rsidR="00D0339C" w:rsidRPr="007346A2" w:rsidRDefault="006A7609" w:rsidP="007346A2">
      <w:pPr>
        <w:spacing w:line="360" w:lineRule="auto"/>
        <w:jc w:val="both"/>
        <w:rPr>
          <w:rFonts w:ascii="Arial" w:hAnsi="Arial" w:cs="Arial"/>
        </w:rPr>
      </w:pPr>
      <w:r w:rsidRPr="007346A2">
        <w:rPr>
          <w:rFonts w:ascii="Arial" w:hAnsi="Arial" w:cs="Arial"/>
        </w:rPr>
        <w:lastRenderedPageBreak/>
        <w:t xml:space="preserve"> Kancelář MAS</w:t>
      </w:r>
      <w:r w:rsidR="00D0339C" w:rsidRPr="007346A2">
        <w:rPr>
          <w:rFonts w:ascii="Arial" w:hAnsi="Arial" w:cs="Arial"/>
        </w:rPr>
        <w:t xml:space="preserve"> </w:t>
      </w:r>
      <w:r w:rsidRPr="007346A2">
        <w:rPr>
          <w:rFonts w:ascii="Arial" w:hAnsi="Arial" w:cs="Arial"/>
        </w:rPr>
        <w:t xml:space="preserve">zasílá žadateli zprávu o výsledcích výběru Projektových záměrů datovou schránkou z adresy nositele SCLLD (MAS </w:t>
      </w:r>
      <w:r w:rsidR="000F0DC7" w:rsidRPr="007346A2">
        <w:rPr>
          <w:rFonts w:ascii="Arial" w:hAnsi="Arial" w:cs="Arial"/>
        </w:rPr>
        <w:t>Třešťsko</w:t>
      </w:r>
      <w:r w:rsidRPr="007346A2">
        <w:rPr>
          <w:rFonts w:ascii="Arial" w:hAnsi="Arial" w:cs="Arial"/>
        </w:rPr>
        <w:t xml:space="preserve">) do datové schránky žadatele, a to do </w:t>
      </w:r>
      <w:r w:rsidR="00A76121" w:rsidRPr="007346A2">
        <w:rPr>
          <w:rFonts w:ascii="Arial" w:hAnsi="Arial" w:cs="Arial"/>
        </w:rPr>
        <w:t xml:space="preserve">5 </w:t>
      </w:r>
      <w:r w:rsidRPr="007346A2">
        <w:rPr>
          <w:rFonts w:ascii="Arial" w:hAnsi="Arial" w:cs="Arial"/>
        </w:rPr>
        <w:t xml:space="preserve">pracovních dnů od ukončení jednání </w:t>
      </w:r>
      <w:r w:rsidR="00D0339C" w:rsidRPr="007346A2">
        <w:rPr>
          <w:rFonts w:ascii="Arial" w:hAnsi="Arial" w:cs="Arial"/>
        </w:rPr>
        <w:t>RO</w:t>
      </w:r>
      <w:r w:rsidRPr="007346A2">
        <w:rPr>
          <w:rFonts w:ascii="Arial" w:hAnsi="Arial" w:cs="Arial"/>
        </w:rPr>
        <w:t xml:space="preserve">. </w:t>
      </w:r>
    </w:p>
    <w:p w14:paraId="7859A222" w14:textId="3D6F8B65" w:rsidR="00D0339C" w:rsidRPr="007346A2" w:rsidRDefault="006A7609" w:rsidP="007346A2">
      <w:pPr>
        <w:spacing w:line="360" w:lineRule="auto"/>
        <w:jc w:val="both"/>
        <w:rPr>
          <w:rFonts w:ascii="Arial" w:hAnsi="Arial" w:cs="Arial"/>
        </w:rPr>
      </w:pPr>
      <w:r w:rsidRPr="007346A2">
        <w:rPr>
          <w:rFonts w:ascii="Arial" w:hAnsi="Arial" w:cs="Arial"/>
        </w:rPr>
        <w:t xml:space="preserve">Kancelář MAS zveřejňuje zápis včetně seznamu vybraných a nevybraných Projektových záměrů na webu MAS do </w:t>
      </w:r>
      <w:r w:rsidR="00A76121" w:rsidRPr="007346A2">
        <w:rPr>
          <w:rFonts w:ascii="Arial" w:hAnsi="Arial" w:cs="Arial"/>
        </w:rPr>
        <w:t xml:space="preserve">5 </w:t>
      </w:r>
      <w:r w:rsidRPr="007346A2">
        <w:rPr>
          <w:rFonts w:ascii="Arial" w:hAnsi="Arial" w:cs="Arial"/>
        </w:rPr>
        <w:t xml:space="preserve">pracovních dní od ukončení výběru Projektových záměrů. Proti rozhodnutí Programového výboru o výběru projektů může žadatel podat stížnost </w:t>
      </w:r>
    </w:p>
    <w:p w14:paraId="39E47876" w14:textId="07AA5A9C" w:rsidR="00613EFD" w:rsidRPr="007346A2" w:rsidRDefault="006A7609" w:rsidP="007346A2">
      <w:pPr>
        <w:pStyle w:val="Nadpis2"/>
        <w:spacing w:line="360" w:lineRule="auto"/>
        <w:rPr>
          <w:rFonts w:ascii="Arial" w:hAnsi="Arial" w:cs="Arial"/>
        </w:rPr>
      </w:pPr>
      <w:bookmarkStart w:id="14" w:name="_Toc161222852"/>
      <w:r w:rsidRPr="007346A2">
        <w:rPr>
          <w:rFonts w:ascii="Arial" w:hAnsi="Arial" w:cs="Arial"/>
        </w:rPr>
        <w:t xml:space="preserve">Podání plné žádosti o podporu do </w:t>
      </w:r>
      <w:r w:rsidR="00A76121" w:rsidRPr="007346A2">
        <w:rPr>
          <w:rFonts w:ascii="Arial" w:hAnsi="Arial" w:cs="Arial"/>
        </w:rPr>
        <w:t xml:space="preserve">ISKP </w:t>
      </w:r>
      <w:r w:rsidRPr="007346A2">
        <w:rPr>
          <w:rFonts w:ascii="Arial" w:hAnsi="Arial" w:cs="Arial"/>
        </w:rPr>
        <w:t>21+ ze strany žadatele</w:t>
      </w:r>
      <w:bookmarkEnd w:id="14"/>
      <w:r w:rsidRPr="007346A2">
        <w:rPr>
          <w:rFonts w:ascii="Arial" w:hAnsi="Arial" w:cs="Arial"/>
        </w:rPr>
        <w:t xml:space="preserve"> </w:t>
      </w:r>
    </w:p>
    <w:p w14:paraId="27A5C334" w14:textId="5C39626A" w:rsidR="00613EFD" w:rsidRPr="007346A2" w:rsidRDefault="006A7609" w:rsidP="007346A2">
      <w:pPr>
        <w:spacing w:line="360" w:lineRule="auto"/>
        <w:jc w:val="both"/>
        <w:rPr>
          <w:rFonts w:ascii="Arial" w:hAnsi="Arial" w:cs="Arial"/>
        </w:rPr>
      </w:pPr>
      <w:r w:rsidRPr="007346A2">
        <w:rPr>
          <w:rFonts w:ascii="Arial" w:hAnsi="Arial" w:cs="Arial"/>
        </w:rPr>
        <w:t xml:space="preserve">MAS provádí hodnocení a výběr Projektových záměrů mimo monitorovací systém </w:t>
      </w:r>
      <w:r w:rsidR="00A76121" w:rsidRPr="007346A2">
        <w:rPr>
          <w:rFonts w:ascii="Arial" w:hAnsi="Arial" w:cs="Arial"/>
        </w:rPr>
        <w:t>ISKP21</w:t>
      </w:r>
      <w:r w:rsidRPr="007346A2">
        <w:rPr>
          <w:rFonts w:ascii="Arial" w:hAnsi="Arial" w:cs="Arial"/>
        </w:rPr>
        <w:t xml:space="preserve">+. V případě, že byl projektový záměr vybrán MAS, tak dalším krokem žadatele je zpracování a podání žádosti o podporu integrovaného projektu prostřednictvím </w:t>
      </w:r>
      <w:r w:rsidR="00A76121" w:rsidRPr="007346A2">
        <w:rPr>
          <w:rFonts w:ascii="Arial" w:hAnsi="Arial" w:cs="Arial"/>
        </w:rPr>
        <w:t>ISKP21</w:t>
      </w:r>
      <w:r w:rsidRPr="007346A2">
        <w:rPr>
          <w:rFonts w:ascii="Arial" w:hAnsi="Arial" w:cs="Arial"/>
        </w:rPr>
        <w:t xml:space="preserve">+. </w:t>
      </w:r>
    </w:p>
    <w:p w14:paraId="478A4CF2" w14:textId="1FAD1D06" w:rsidR="00613EFD" w:rsidRPr="007346A2" w:rsidRDefault="006A7609" w:rsidP="007346A2">
      <w:pPr>
        <w:spacing w:line="360" w:lineRule="auto"/>
        <w:jc w:val="both"/>
        <w:rPr>
          <w:rFonts w:ascii="Arial" w:hAnsi="Arial" w:cs="Arial"/>
        </w:rPr>
      </w:pPr>
      <w:r w:rsidRPr="007346A2">
        <w:rPr>
          <w:rFonts w:ascii="Arial" w:hAnsi="Arial" w:cs="Arial"/>
        </w:rPr>
        <w:t>V tomto kroku postupuj</w:t>
      </w:r>
      <w:r w:rsidR="00613EFD" w:rsidRPr="007346A2">
        <w:rPr>
          <w:rFonts w:ascii="Arial" w:hAnsi="Arial" w:cs="Arial"/>
        </w:rPr>
        <w:t>e žadatel</w:t>
      </w:r>
      <w:r w:rsidRPr="007346A2">
        <w:rPr>
          <w:rFonts w:ascii="Arial" w:hAnsi="Arial" w:cs="Arial"/>
        </w:rPr>
        <w:t xml:space="preserve"> dle podmínek nadřazené výzvy ŘO OP TAK pro podání žádostí o podporu, zveřejněn</w:t>
      </w:r>
      <w:r w:rsidR="00A76121" w:rsidRPr="007346A2">
        <w:rPr>
          <w:rFonts w:ascii="Arial" w:hAnsi="Arial" w:cs="Arial"/>
        </w:rPr>
        <w:t>ých</w:t>
      </w:r>
      <w:r w:rsidRPr="007346A2">
        <w:rPr>
          <w:rFonts w:ascii="Arial" w:hAnsi="Arial" w:cs="Arial"/>
        </w:rPr>
        <w:t xml:space="preserve"> na webu s textem výzvy ŘO, konkrétně na: </w:t>
      </w:r>
      <w:hyperlink r:id="rId12" w:history="1">
        <w:r w:rsidR="00613EFD" w:rsidRPr="007346A2">
          <w:rPr>
            <w:rStyle w:val="Hypertextovodkaz"/>
            <w:rFonts w:ascii="Arial" w:hAnsi="Arial" w:cs="Arial"/>
          </w:rPr>
          <w:t>https://www.mpo.cz/cz/podnikani/dotace-a-podpora-podnikani/optak-2021-2027/aktivity/technologie/technologie-pro-mas-clld-_-vyzva-i---273477/</w:t>
        </w:r>
      </w:hyperlink>
      <w:r w:rsidR="00613EFD" w:rsidRPr="007346A2">
        <w:rPr>
          <w:rFonts w:ascii="Arial" w:hAnsi="Arial" w:cs="Arial"/>
        </w:rPr>
        <w:t>.</w:t>
      </w:r>
      <w:r w:rsidRPr="007346A2">
        <w:rPr>
          <w:rFonts w:ascii="Arial" w:hAnsi="Arial" w:cs="Arial"/>
        </w:rPr>
        <w:t xml:space="preserve"> </w:t>
      </w:r>
    </w:p>
    <w:p w14:paraId="40686E21" w14:textId="72F29EAD" w:rsidR="00613EFD" w:rsidRPr="007346A2" w:rsidRDefault="006A7609" w:rsidP="007346A2">
      <w:pPr>
        <w:spacing w:line="360" w:lineRule="auto"/>
        <w:jc w:val="both"/>
        <w:rPr>
          <w:rFonts w:ascii="Arial" w:hAnsi="Arial" w:cs="Arial"/>
        </w:rPr>
      </w:pPr>
      <w:r w:rsidRPr="007346A2">
        <w:rPr>
          <w:rFonts w:ascii="Arial" w:hAnsi="Arial" w:cs="Arial"/>
        </w:rPr>
        <w:t xml:space="preserve">Jednou z povinných příloh při podání žádosti o podporu do systému </w:t>
      </w:r>
      <w:r w:rsidR="00A76121" w:rsidRPr="007346A2">
        <w:rPr>
          <w:rFonts w:ascii="Arial" w:hAnsi="Arial" w:cs="Arial"/>
        </w:rPr>
        <w:t>ISKP21</w:t>
      </w:r>
      <w:r w:rsidRPr="007346A2">
        <w:rPr>
          <w:rFonts w:ascii="Arial" w:hAnsi="Arial" w:cs="Arial"/>
        </w:rPr>
        <w:t xml:space="preserve">+ je </w:t>
      </w:r>
      <w:r w:rsidRPr="007346A2">
        <w:rPr>
          <w:rFonts w:ascii="Arial" w:hAnsi="Arial" w:cs="Arial"/>
          <w:b/>
          <w:bCs/>
        </w:rPr>
        <w:t>„Kladné vyjádření MAS o souladu se schválenou strategií do výzvy ŘO“</w:t>
      </w:r>
      <w:r w:rsidR="00E23DAA" w:rsidRPr="007346A2">
        <w:rPr>
          <w:rFonts w:ascii="Arial" w:hAnsi="Arial" w:cs="Arial"/>
          <w:b/>
          <w:bCs/>
        </w:rPr>
        <w:t xml:space="preserve"> (viz výše)</w:t>
      </w:r>
      <w:r w:rsidRPr="007346A2">
        <w:rPr>
          <w:rFonts w:ascii="Arial" w:hAnsi="Arial" w:cs="Arial"/>
        </w:rPr>
        <w:t xml:space="preserve">. </w:t>
      </w:r>
    </w:p>
    <w:p w14:paraId="65D23672" w14:textId="3E9AFEB2" w:rsidR="00613EFD" w:rsidRPr="007346A2" w:rsidRDefault="006A7609" w:rsidP="007346A2">
      <w:pPr>
        <w:spacing w:line="360" w:lineRule="auto"/>
        <w:jc w:val="both"/>
        <w:rPr>
          <w:rFonts w:ascii="Arial" w:hAnsi="Arial" w:cs="Arial"/>
        </w:rPr>
      </w:pPr>
      <w:r w:rsidRPr="007346A2">
        <w:rPr>
          <w:rFonts w:ascii="Arial" w:hAnsi="Arial" w:cs="Arial"/>
        </w:rPr>
        <w:t xml:space="preserve">Příloha „Vyjádření MAS o souladu se schválenou strategií do výzvy ŘO“ je platná </w:t>
      </w:r>
      <w:r w:rsidR="00613EFD" w:rsidRPr="007346A2">
        <w:rPr>
          <w:rFonts w:ascii="Arial" w:hAnsi="Arial" w:cs="Arial"/>
        </w:rPr>
        <w:t>6</w:t>
      </w:r>
      <w:r w:rsidRPr="007346A2">
        <w:rPr>
          <w:rFonts w:ascii="Arial" w:hAnsi="Arial" w:cs="Arial"/>
        </w:rPr>
        <w:t xml:space="preserve">0 </w:t>
      </w:r>
      <w:r w:rsidR="00E23DAA" w:rsidRPr="007346A2">
        <w:rPr>
          <w:rFonts w:ascii="Arial" w:hAnsi="Arial" w:cs="Arial"/>
        </w:rPr>
        <w:t xml:space="preserve">kalendářních </w:t>
      </w:r>
      <w:r w:rsidRPr="007346A2">
        <w:rPr>
          <w:rFonts w:ascii="Arial" w:hAnsi="Arial" w:cs="Arial"/>
        </w:rPr>
        <w:t xml:space="preserve">dní od data podepsání přílohy oprávněnou osobou (toto datum je dáno datem uvedeném v elektronickém podpisu oprávněné osoby). Datum platnosti přílohy je uvedeno přímo v dokumentu „Vyjádření MAS o souladu se schválenou strategií do výzvy ŘO“. Pokud v této lhůtě žadatel nepředloží plnou žádost se všemi povinnými přílohami do nadřazené výzvy ŘO OP TAK prostřednictvím </w:t>
      </w:r>
      <w:r w:rsidR="00E23DAA" w:rsidRPr="007346A2">
        <w:rPr>
          <w:rFonts w:ascii="Arial" w:hAnsi="Arial" w:cs="Arial"/>
        </w:rPr>
        <w:t>ISKP</w:t>
      </w:r>
      <w:r w:rsidRPr="007346A2">
        <w:rPr>
          <w:rFonts w:ascii="Arial" w:hAnsi="Arial" w:cs="Arial"/>
        </w:rPr>
        <w:t xml:space="preserve">21+, pozbývá toto vyjádření své platnosti, projednaná alokace na projektový záměr propadá a bude použita v další výzvě MAS. </w:t>
      </w:r>
    </w:p>
    <w:p w14:paraId="68A761BF" w14:textId="0ACA866E" w:rsidR="000F0DC7" w:rsidRPr="007346A2" w:rsidRDefault="006A7609" w:rsidP="007346A2">
      <w:pPr>
        <w:spacing w:line="360" w:lineRule="auto"/>
        <w:jc w:val="both"/>
        <w:rPr>
          <w:rFonts w:ascii="Arial" w:hAnsi="Arial" w:cs="Arial"/>
        </w:rPr>
      </w:pPr>
      <w:r w:rsidRPr="007346A2">
        <w:rPr>
          <w:rFonts w:ascii="Arial" w:hAnsi="Arial" w:cs="Arial"/>
        </w:rPr>
        <w:t xml:space="preserve">Elektronickou žádost o podporu v </w:t>
      </w:r>
      <w:r w:rsidR="00E23DAA" w:rsidRPr="007346A2">
        <w:rPr>
          <w:rFonts w:ascii="Arial" w:hAnsi="Arial" w:cs="Arial"/>
        </w:rPr>
        <w:t>ISKP21</w:t>
      </w:r>
      <w:r w:rsidRPr="007346A2">
        <w:rPr>
          <w:rFonts w:ascii="Arial" w:hAnsi="Arial" w:cs="Arial"/>
        </w:rPr>
        <w:t xml:space="preserve">+ vždy </w:t>
      </w:r>
      <w:proofErr w:type="spellStart"/>
      <w:r w:rsidRPr="007346A2">
        <w:rPr>
          <w:rFonts w:ascii="Arial" w:hAnsi="Arial" w:cs="Arial"/>
        </w:rPr>
        <w:t>připodepisuje</w:t>
      </w:r>
      <w:proofErr w:type="spellEnd"/>
      <w:r w:rsidRPr="007346A2">
        <w:rPr>
          <w:rFonts w:ascii="Arial" w:hAnsi="Arial" w:cs="Arial"/>
        </w:rPr>
        <w:t xml:space="preserve"> </w:t>
      </w:r>
      <w:r w:rsidR="00E23DAA" w:rsidRPr="007346A2">
        <w:rPr>
          <w:rFonts w:ascii="Arial" w:hAnsi="Arial" w:cs="Arial"/>
        </w:rPr>
        <w:t>vedoucí zaměstnanec SCLLD</w:t>
      </w:r>
      <w:r w:rsidRPr="007346A2">
        <w:rPr>
          <w:rFonts w:ascii="Arial" w:hAnsi="Arial" w:cs="Arial"/>
        </w:rPr>
        <w:t xml:space="preserve">, jemuž je žádost nasdílena žadatelem. </w:t>
      </w:r>
    </w:p>
    <w:p w14:paraId="0DEFFE58" w14:textId="411D13A6" w:rsidR="00613EFD" w:rsidRPr="007346A2" w:rsidRDefault="006A7609" w:rsidP="007346A2">
      <w:pPr>
        <w:spacing w:line="360" w:lineRule="auto"/>
        <w:jc w:val="both"/>
        <w:rPr>
          <w:rFonts w:ascii="Arial" w:hAnsi="Arial" w:cs="Arial"/>
        </w:rPr>
      </w:pPr>
      <w:r w:rsidRPr="007346A2">
        <w:rPr>
          <w:rFonts w:ascii="Arial" w:hAnsi="Arial" w:cs="Arial"/>
        </w:rPr>
        <w:t xml:space="preserve"> Způsob jednání v </w:t>
      </w:r>
      <w:r w:rsidR="00E23DAA" w:rsidRPr="007346A2">
        <w:rPr>
          <w:rFonts w:ascii="Arial" w:hAnsi="Arial" w:cs="Arial"/>
        </w:rPr>
        <w:t>ISkP21</w:t>
      </w:r>
      <w:r w:rsidRPr="007346A2">
        <w:rPr>
          <w:rFonts w:ascii="Arial" w:hAnsi="Arial" w:cs="Arial"/>
        </w:rPr>
        <w:t xml:space="preserve">+ musí být nastaven jako Podepisují všichni signatáři. Jako první signatář v pořadí je nastaven </w:t>
      </w:r>
      <w:r w:rsidR="00E23DAA" w:rsidRPr="007346A2">
        <w:rPr>
          <w:rFonts w:ascii="Arial" w:hAnsi="Arial" w:cs="Arial"/>
        </w:rPr>
        <w:t>vedoucí manažer SCLLD</w:t>
      </w:r>
      <w:r w:rsidRPr="007346A2">
        <w:rPr>
          <w:rFonts w:ascii="Arial" w:hAnsi="Arial" w:cs="Arial"/>
        </w:rPr>
        <w:t xml:space="preserve">, jako druhý signatář v pořadí je nastaven statutární zástupce žadatele (případně osoba s plnou mocí zastupující žadatele), </w:t>
      </w:r>
      <w:r w:rsidRPr="007346A2">
        <w:rPr>
          <w:rFonts w:ascii="Arial" w:hAnsi="Arial" w:cs="Arial"/>
        </w:rPr>
        <w:lastRenderedPageBreak/>
        <w:t>jako čtenář projektu je nastaven Manažer SCLLD</w:t>
      </w:r>
      <w:r w:rsidR="00E23DAA" w:rsidRPr="007346A2">
        <w:rPr>
          <w:rFonts w:ascii="Arial" w:hAnsi="Arial" w:cs="Arial"/>
        </w:rPr>
        <w:t xml:space="preserve"> (zpravidla hodnotitel projektového záměru)</w:t>
      </w:r>
      <w:r w:rsidRPr="007346A2">
        <w:rPr>
          <w:rFonts w:ascii="Arial" w:hAnsi="Arial" w:cs="Arial"/>
        </w:rPr>
        <w:t xml:space="preserve">. </w:t>
      </w:r>
      <w:r w:rsidR="00613EFD" w:rsidRPr="007346A2">
        <w:rPr>
          <w:rFonts w:ascii="Arial" w:hAnsi="Arial" w:cs="Arial"/>
        </w:rPr>
        <w:t>Žadatel tedy v </w:t>
      </w:r>
      <w:r w:rsidR="00E23DAA" w:rsidRPr="007346A2">
        <w:rPr>
          <w:rFonts w:ascii="Arial" w:hAnsi="Arial" w:cs="Arial"/>
        </w:rPr>
        <w:t>ISKP21</w:t>
      </w:r>
      <w:r w:rsidR="00613EFD" w:rsidRPr="007346A2">
        <w:rPr>
          <w:rFonts w:ascii="Arial" w:hAnsi="Arial" w:cs="Arial"/>
        </w:rPr>
        <w:t xml:space="preserve">+ </w:t>
      </w:r>
      <w:r w:rsidR="00F014FD" w:rsidRPr="007346A2">
        <w:rPr>
          <w:rFonts w:ascii="Arial" w:hAnsi="Arial" w:cs="Arial"/>
        </w:rPr>
        <w:t>nastaví počet signatářů na min. 2 (</w:t>
      </w:r>
      <w:r w:rsidR="00E23DAA" w:rsidRPr="007346A2">
        <w:rPr>
          <w:rFonts w:ascii="Arial" w:hAnsi="Arial" w:cs="Arial"/>
        </w:rPr>
        <w:t>vedoucí manažer SCLLD</w:t>
      </w:r>
      <w:ins w:id="15" w:author="Tomáš Burian" w:date="2024-03-13T11:32:00Z">
        <w:r w:rsidR="006E1771" w:rsidRPr="007346A2">
          <w:rPr>
            <w:rFonts w:ascii="Arial" w:hAnsi="Arial" w:cs="Arial"/>
          </w:rPr>
          <w:t xml:space="preserve"> </w:t>
        </w:r>
      </w:ins>
      <w:r w:rsidR="00F014FD" w:rsidRPr="007346A2">
        <w:rPr>
          <w:rFonts w:ascii="Arial" w:hAnsi="Arial" w:cs="Arial"/>
        </w:rPr>
        <w:t>a statutární zástupce žadatele).</w:t>
      </w:r>
    </w:p>
    <w:p w14:paraId="17D1BCFE" w14:textId="3060894B" w:rsidR="00F014FD" w:rsidRPr="007346A2" w:rsidRDefault="006A7609" w:rsidP="007346A2">
      <w:pPr>
        <w:spacing w:line="360" w:lineRule="auto"/>
        <w:jc w:val="both"/>
        <w:rPr>
          <w:rFonts w:ascii="Arial" w:hAnsi="Arial" w:cs="Arial"/>
        </w:rPr>
      </w:pPr>
      <w:r w:rsidRPr="007346A2">
        <w:rPr>
          <w:rFonts w:ascii="Arial" w:hAnsi="Arial" w:cs="Arial"/>
        </w:rPr>
        <w:t>Jakmile bude mít žadatel žádost hotovou, tak ji finalizuje a informuje</w:t>
      </w:r>
      <w:r w:rsidR="00E23DAA" w:rsidRPr="007346A2">
        <w:rPr>
          <w:rFonts w:ascii="Arial" w:hAnsi="Arial" w:cs="Arial"/>
        </w:rPr>
        <w:t xml:space="preserve"> kancelář MAS</w:t>
      </w:r>
      <w:r w:rsidRPr="007346A2">
        <w:rPr>
          <w:rFonts w:ascii="Arial" w:hAnsi="Arial" w:cs="Arial"/>
        </w:rPr>
        <w:t xml:space="preserve">, že žádost je v </w:t>
      </w:r>
      <w:r w:rsidR="00E23DAA" w:rsidRPr="007346A2">
        <w:rPr>
          <w:rFonts w:ascii="Arial" w:hAnsi="Arial" w:cs="Arial"/>
        </w:rPr>
        <w:t>ISKP21</w:t>
      </w:r>
      <w:r w:rsidRPr="007346A2">
        <w:rPr>
          <w:rFonts w:ascii="Arial" w:hAnsi="Arial" w:cs="Arial"/>
        </w:rPr>
        <w:t xml:space="preserve">+ finalizována a že žádá o posouzení shody se záměrem předloženým na MAS. Tato žádost o kontrolu údajů musí být zaslána na MAS nejpozději </w:t>
      </w:r>
      <w:r w:rsidR="00E23DAA" w:rsidRPr="007346A2">
        <w:rPr>
          <w:rFonts w:ascii="Arial" w:hAnsi="Arial" w:cs="Arial"/>
        </w:rPr>
        <w:t>5</w:t>
      </w:r>
      <w:r w:rsidRPr="007346A2">
        <w:rPr>
          <w:rFonts w:ascii="Arial" w:hAnsi="Arial" w:cs="Arial"/>
        </w:rPr>
        <w:t xml:space="preserve"> pracovní</w:t>
      </w:r>
      <w:r w:rsidR="00E23DAA" w:rsidRPr="007346A2">
        <w:rPr>
          <w:rFonts w:ascii="Arial" w:hAnsi="Arial" w:cs="Arial"/>
        </w:rPr>
        <w:t>ch</w:t>
      </w:r>
      <w:r w:rsidRPr="007346A2">
        <w:rPr>
          <w:rFonts w:ascii="Arial" w:hAnsi="Arial" w:cs="Arial"/>
        </w:rPr>
        <w:t xml:space="preserve"> dn</w:t>
      </w:r>
      <w:r w:rsidR="00E23DAA" w:rsidRPr="007346A2">
        <w:rPr>
          <w:rFonts w:ascii="Arial" w:hAnsi="Arial" w:cs="Arial"/>
        </w:rPr>
        <w:t>ů</w:t>
      </w:r>
      <w:r w:rsidRPr="007346A2">
        <w:rPr>
          <w:rFonts w:ascii="Arial" w:hAnsi="Arial" w:cs="Arial"/>
        </w:rPr>
        <w:t xml:space="preserve"> před uplynutím lhůty platnosti „Vyjádření MAS o souladu se schválenou strategií do výzvy ŘO“. </w:t>
      </w:r>
    </w:p>
    <w:p w14:paraId="4CAA28D1" w14:textId="79CF816D" w:rsidR="00866F7F" w:rsidRPr="007346A2" w:rsidRDefault="006A7609" w:rsidP="007346A2">
      <w:pPr>
        <w:spacing w:line="360" w:lineRule="auto"/>
        <w:jc w:val="both"/>
        <w:rPr>
          <w:rFonts w:ascii="Arial" w:hAnsi="Arial" w:cs="Arial"/>
          <w:sz w:val="20"/>
          <w:szCs w:val="20"/>
        </w:rPr>
      </w:pPr>
      <w:r w:rsidRPr="007346A2">
        <w:rPr>
          <w:rFonts w:ascii="Arial" w:hAnsi="Arial" w:cs="Arial"/>
        </w:rPr>
        <w:t xml:space="preserve">Manažer SCLLD </w:t>
      </w:r>
      <w:r w:rsidR="00E23DAA" w:rsidRPr="007346A2">
        <w:rPr>
          <w:rFonts w:ascii="Arial" w:hAnsi="Arial" w:cs="Arial"/>
        </w:rPr>
        <w:t xml:space="preserve">(zpravidla hodnotitel) </w:t>
      </w:r>
      <w:r w:rsidRPr="007346A2">
        <w:rPr>
          <w:rFonts w:ascii="Arial" w:hAnsi="Arial" w:cs="Arial"/>
        </w:rPr>
        <w:t xml:space="preserve">posoudí, jestli je žádost o podporu v souladu s původně předloženým záměrem (zejména zaměření projektu, celková požadovaná částka, příp. další parametry hodnocené kritérii MAS) a pokud ano, dá pokyn vedoucímu SCLLD, aby žádost elektronicky podepsal v </w:t>
      </w:r>
      <w:r w:rsidR="00E23DAA" w:rsidRPr="007346A2">
        <w:rPr>
          <w:rFonts w:ascii="Arial" w:hAnsi="Arial" w:cs="Arial"/>
        </w:rPr>
        <w:t>ISKP21</w:t>
      </w:r>
      <w:r w:rsidRPr="007346A2">
        <w:rPr>
          <w:rFonts w:ascii="Arial" w:hAnsi="Arial" w:cs="Arial"/>
        </w:rPr>
        <w:t>+. Tímto postupem MAS osvědčí soulad elektronické žádosti s Projektovým záměrem, jež byl předmětem hodnocení MAS. Následně žádost podepíše elektronicky i oprávněná osoba žadatele, a tím je žádost o podporu připravena k podání na ŘO OP TAK, kde následně podléhá hodnocení dle pravidel výzvy ŘO.</w:t>
      </w:r>
    </w:p>
    <w:p w14:paraId="36ECB0EB" w14:textId="77777777" w:rsidR="00866F7F" w:rsidRPr="007346A2" w:rsidRDefault="00866F7F" w:rsidP="007346A2">
      <w:pPr>
        <w:spacing w:line="360" w:lineRule="auto"/>
        <w:jc w:val="both"/>
        <w:rPr>
          <w:rFonts w:ascii="Arial" w:hAnsi="Arial" w:cs="Arial"/>
          <w:sz w:val="20"/>
          <w:szCs w:val="20"/>
        </w:rPr>
      </w:pPr>
    </w:p>
    <w:p w14:paraId="742B9BA1" w14:textId="439BDCBB" w:rsidR="00F014FD" w:rsidRPr="007346A2" w:rsidRDefault="006A7609" w:rsidP="007346A2">
      <w:pPr>
        <w:pStyle w:val="Nadpis1"/>
        <w:spacing w:line="360" w:lineRule="auto"/>
        <w:rPr>
          <w:rFonts w:ascii="Arial" w:hAnsi="Arial" w:cs="Arial"/>
        </w:rPr>
      </w:pPr>
      <w:bookmarkStart w:id="16" w:name="_Toc161222853"/>
      <w:r w:rsidRPr="007346A2">
        <w:rPr>
          <w:rFonts w:ascii="Arial" w:hAnsi="Arial" w:cs="Arial"/>
        </w:rPr>
        <w:t>Přezkum hodnocení projektových záměrů</w:t>
      </w:r>
      <w:bookmarkEnd w:id="16"/>
      <w:r w:rsidRPr="007346A2">
        <w:rPr>
          <w:rFonts w:ascii="Arial" w:hAnsi="Arial" w:cs="Arial"/>
        </w:rPr>
        <w:t xml:space="preserve"> </w:t>
      </w:r>
    </w:p>
    <w:p w14:paraId="3DE7E37C" w14:textId="5E62E590" w:rsidR="00E23DAA" w:rsidRPr="007346A2" w:rsidRDefault="00E23DAA" w:rsidP="007346A2">
      <w:pPr>
        <w:spacing w:line="360" w:lineRule="auto"/>
        <w:jc w:val="both"/>
        <w:rPr>
          <w:rFonts w:ascii="Arial" w:hAnsi="Arial" w:cs="Arial"/>
          <w:sz w:val="20"/>
          <w:szCs w:val="20"/>
        </w:rPr>
      </w:pPr>
      <w:r w:rsidRPr="007346A2">
        <w:rPr>
          <w:rFonts w:ascii="Arial" w:hAnsi="Arial" w:cs="Arial"/>
          <w:b/>
          <w:sz w:val="20"/>
          <w:szCs w:val="20"/>
        </w:rPr>
        <w:t xml:space="preserve">Žadatel může podat žádost o přezkum, pokud nesouhlasí s postupem MAS. Může se jednat o přezkum Posouzení souladu záměru (hodnocení formálních náležitostí a přijatelnosti) nebo o přezkum věcného hodnocení. Proti neschválení projektů žadatel nepodává přezkum hodnocení projektů ale stížnost proti postupu MAS </w:t>
      </w:r>
      <w:r w:rsidRPr="007346A2">
        <w:rPr>
          <w:rFonts w:ascii="Arial" w:hAnsi="Arial" w:cs="Arial"/>
          <w:sz w:val="20"/>
          <w:szCs w:val="20"/>
        </w:rPr>
        <w:t>(viz kap. 1</w:t>
      </w:r>
      <w:r w:rsidR="00720384" w:rsidRPr="007346A2">
        <w:rPr>
          <w:rFonts w:ascii="Arial" w:hAnsi="Arial" w:cs="Arial"/>
          <w:sz w:val="20"/>
          <w:szCs w:val="20"/>
        </w:rPr>
        <w:t>0</w:t>
      </w:r>
      <w:r w:rsidRPr="007346A2">
        <w:rPr>
          <w:rFonts w:ascii="Arial" w:hAnsi="Arial" w:cs="Arial"/>
          <w:sz w:val="20"/>
          <w:szCs w:val="20"/>
        </w:rPr>
        <w:t xml:space="preserve"> Interních postupů). Každý žadatel může podat žádost o přezkum nejpozději do </w:t>
      </w:r>
      <w:r w:rsidRPr="007346A2">
        <w:rPr>
          <w:rFonts w:ascii="Arial" w:hAnsi="Arial" w:cs="Arial"/>
          <w:b/>
          <w:bCs/>
          <w:sz w:val="20"/>
          <w:szCs w:val="20"/>
        </w:rPr>
        <w:t>15 kalendářních dnů ode dne doručení oznámení</w:t>
      </w:r>
      <w:r w:rsidRPr="007346A2">
        <w:rPr>
          <w:rFonts w:ascii="Arial" w:hAnsi="Arial" w:cs="Arial"/>
          <w:sz w:val="20"/>
          <w:szCs w:val="20"/>
        </w:rPr>
        <w:t xml:space="preserve"> o výsledku </w:t>
      </w:r>
      <w:r w:rsidR="00720384" w:rsidRPr="007346A2">
        <w:rPr>
          <w:rFonts w:ascii="Arial" w:hAnsi="Arial" w:cs="Arial"/>
          <w:sz w:val="20"/>
          <w:szCs w:val="20"/>
        </w:rPr>
        <w:t>posouzení souladu záměru</w:t>
      </w:r>
      <w:r w:rsidRPr="007346A2">
        <w:rPr>
          <w:rFonts w:ascii="Arial" w:hAnsi="Arial" w:cs="Arial"/>
          <w:sz w:val="20"/>
          <w:szCs w:val="20"/>
        </w:rPr>
        <w:t xml:space="preserve">/věcného hodnocení. Žadatel vyplní Žádost o přezkum. Žádost se zasílá na vedoucího zaměstnance SCLLD datovou schránkou. </w:t>
      </w:r>
    </w:p>
    <w:p w14:paraId="040ED987" w14:textId="0B8D3D04" w:rsidR="00E23DAA" w:rsidRPr="007346A2" w:rsidRDefault="00E23DAA" w:rsidP="007346A2">
      <w:pPr>
        <w:pStyle w:val="Nadpis2"/>
        <w:spacing w:line="360" w:lineRule="auto"/>
        <w:rPr>
          <w:rFonts w:ascii="Arial" w:hAnsi="Arial" w:cs="Arial"/>
        </w:rPr>
      </w:pPr>
      <w:bookmarkStart w:id="17" w:name="_Toc143601505"/>
      <w:bookmarkStart w:id="18" w:name="_Toc161222854"/>
      <w:r w:rsidRPr="007346A2">
        <w:rPr>
          <w:rFonts w:ascii="Arial" w:hAnsi="Arial" w:cs="Arial"/>
        </w:rPr>
        <w:t xml:space="preserve">Postup pro přezkum hodnocení projektů – </w:t>
      </w:r>
      <w:bookmarkEnd w:id="17"/>
      <w:r w:rsidR="00720384" w:rsidRPr="007346A2">
        <w:rPr>
          <w:rFonts w:ascii="Arial" w:hAnsi="Arial" w:cs="Arial"/>
        </w:rPr>
        <w:t>posouzení souladu záměru</w:t>
      </w:r>
      <w:bookmarkEnd w:id="18"/>
    </w:p>
    <w:p w14:paraId="48BBBC7A" w14:textId="77777777" w:rsidR="00E23DAA" w:rsidRPr="007346A2" w:rsidRDefault="00E23DAA">
      <w:pPr>
        <w:pStyle w:val="Odstavecseseznamem"/>
        <w:numPr>
          <w:ilvl w:val="0"/>
          <w:numId w:val="19"/>
        </w:numPr>
        <w:spacing w:after="160" w:line="360" w:lineRule="auto"/>
        <w:jc w:val="both"/>
        <w:rPr>
          <w:rFonts w:ascii="Arial" w:hAnsi="Arial" w:cs="Arial"/>
          <w:b/>
          <w:sz w:val="20"/>
          <w:szCs w:val="20"/>
        </w:rPr>
      </w:pPr>
      <w:r w:rsidRPr="007346A2">
        <w:rPr>
          <w:rFonts w:ascii="Arial" w:hAnsi="Arial" w:cs="Arial"/>
          <w:sz w:val="20"/>
          <w:szCs w:val="20"/>
        </w:rPr>
        <w:t xml:space="preserve">Po obdržení žádosti o přezkum vedoucí pracovník SCLLD svolá do 10 pracovních dní </w:t>
      </w:r>
      <w:r w:rsidRPr="007346A2">
        <w:rPr>
          <w:rFonts w:ascii="Arial" w:hAnsi="Arial" w:cs="Arial"/>
          <w:b/>
          <w:sz w:val="20"/>
          <w:szCs w:val="20"/>
        </w:rPr>
        <w:t>Kontrolní a monitorovací výbor, který připomínky posuzuje a rozhoduje o nich.</w:t>
      </w:r>
    </w:p>
    <w:p w14:paraId="653A6325" w14:textId="77777777" w:rsidR="00E23DAA" w:rsidRPr="007346A2" w:rsidRDefault="00E23DAA">
      <w:pPr>
        <w:pStyle w:val="Odstavecseseznamem"/>
        <w:numPr>
          <w:ilvl w:val="0"/>
          <w:numId w:val="19"/>
        </w:numPr>
        <w:spacing w:after="160" w:line="360" w:lineRule="auto"/>
        <w:jc w:val="both"/>
        <w:rPr>
          <w:rFonts w:ascii="Arial" w:hAnsi="Arial" w:cs="Arial"/>
          <w:sz w:val="20"/>
          <w:szCs w:val="20"/>
        </w:rPr>
      </w:pPr>
      <w:r w:rsidRPr="007346A2">
        <w:rPr>
          <w:rFonts w:ascii="Arial" w:hAnsi="Arial" w:cs="Arial"/>
          <w:sz w:val="20"/>
          <w:szCs w:val="20"/>
        </w:rPr>
        <w:t xml:space="preserve">Z jednání Kontrolního a monitorovacího výboru musí být </w:t>
      </w:r>
      <w:r w:rsidRPr="007346A2">
        <w:rPr>
          <w:rFonts w:ascii="Arial" w:hAnsi="Arial" w:cs="Arial"/>
          <w:b/>
          <w:sz w:val="20"/>
          <w:szCs w:val="20"/>
        </w:rPr>
        <w:t>pořízen zápis</w:t>
      </w:r>
      <w:r w:rsidRPr="007346A2">
        <w:rPr>
          <w:rFonts w:ascii="Arial" w:hAnsi="Arial" w:cs="Arial"/>
          <w:sz w:val="20"/>
          <w:szCs w:val="20"/>
        </w:rPr>
        <w:t>, který bude obsahovat minimálně následující informace:</w:t>
      </w:r>
    </w:p>
    <w:p w14:paraId="0BFA5F95" w14:textId="77777777" w:rsidR="00E23DAA" w:rsidRPr="007346A2" w:rsidRDefault="00E23DAA" w:rsidP="007346A2">
      <w:pPr>
        <w:pStyle w:val="Odstavecseseznamem"/>
        <w:numPr>
          <w:ilvl w:val="0"/>
          <w:numId w:val="6"/>
        </w:numPr>
        <w:spacing w:after="160" w:line="360" w:lineRule="auto"/>
        <w:jc w:val="both"/>
        <w:rPr>
          <w:rFonts w:ascii="Arial" w:hAnsi="Arial" w:cs="Arial"/>
          <w:sz w:val="20"/>
          <w:szCs w:val="20"/>
        </w:rPr>
      </w:pPr>
      <w:r w:rsidRPr="007346A2">
        <w:rPr>
          <w:rFonts w:ascii="Arial" w:hAnsi="Arial" w:cs="Arial"/>
          <w:sz w:val="20"/>
          <w:szCs w:val="20"/>
        </w:rPr>
        <w:t xml:space="preserve">datum a čas začátku jednání, </w:t>
      </w:r>
    </w:p>
    <w:p w14:paraId="1F318224" w14:textId="77777777" w:rsidR="00E23DAA" w:rsidRPr="007346A2" w:rsidRDefault="00E23DAA" w:rsidP="007346A2">
      <w:pPr>
        <w:pStyle w:val="Odstavecseseznamem"/>
        <w:numPr>
          <w:ilvl w:val="0"/>
          <w:numId w:val="6"/>
        </w:numPr>
        <w:spacing w:after="160" w:line="360" w:lineRule="auto"/>
        <w:jc w:val="both"/>
        <w:rPr>
          <w:rFonts w:ascii="Arial" w:hAnsi="Arial" w:cs="Arial"/>
          <w:sz w:val="20"/>
          <w:szCs w:val="20"/>
        </w:rPr>
      </w:pPr>
      <w:r w:rsidRPr="007346A2">
        <w:rPr>
          <w:rFonts w:ascii="Arial" w:hAnsi="Arial" w:cs="Arial"/>
          <w:sz w:val="20"/>
          <w:szCs w:val="20"/>
        </w:rPr>
        <w:lastRenderedPageBreak/>
        <w:t xml:space="preserve">jmenný seznam účastníků, </w:t>
      </w:r>
    </w:p>
    <w:p w14:paraId="495A5C98" w14:textId="77777777" w:rsidR="00E23DAA" w:rsidRPr="007346A2" w:rsidRDefault="00E23DAA" w:rsidP="007346A2">
      <w:pPr>
        <w:pStyle w:val="Odstavecseseznamem"/>
        <w:numPr>
          <w:ilvl w:val="0"/>
          <w:numId w:val="6"/>
        </w:numPr>
        <w:spacing w:after="160" w:line="360" w:lineRule="auto"/>
        <w:jc w:val="both"/>
        <w:rPr>
          <w:rFonts w:ascii="Arial" w:hAnsi="Arial" w:cs="Arial"/>
          <w:sz w:val="20"/>
          <w:szCs w:val="20"/>
        </w:rPr>
      </w:pPr>
      <w:r w:rsidRPr="007346A2">
        <w:rPr>
          <w:rFonts w:ascii="Arial" w:hAnsi="Arial" w:cs="Arial"/>
          <w:sz w:val="20"/>
          <w:szCs w:val="20"/>
        </w:rPr>
        <w:t xml:space="preserve">stručný popis obsahu žádosti o přezkum včetně identifikace projektového záměru, </w:t>
      </w:r>
    </w:p>
    <w:p w14:paraId="2A9F11EE" w14:textId="77777777" w:rsidR="00E23DAA" w:rsidRPr="007346A2" w:rsidRDefault="00E23DAA" w:rsidP="007346A2">
      <w:pPr>
        <w:pStyle w:val="Odstavecseseznamem"/>
        <w:numPr>
          <w:ilvl w:val="0"/>
          <w:numId w:val="6"/>
        </w:numPr>
        <w:spacing w:after="160" w:line="360" w:lineRule="auto"/>
        <w:jc w:val="both"/>
        <w:rPr>
          <w:rFonts w:ascii="Arial" w:hAnsi="Arial" w:cs="Arial"/>
          <w:sz w:val="20"/>
          <w:szCs w:val="20"/>
        </w:rPr>
      </w:pPr>
      <w:r w:rsidRPr="007346A2">
        <w:rPr>
          <w:rFonts w:ascii="Arial" w:hAnsi="Arial" w:cs="Arial"/>
          <w:sz w:val="20"/>
          <w:szCs w:val="20"/>
        </w:rPr>
        <w:t xml:space="preserve">osoby vyloučené z rozhodování o dané žádosti o přezkum z důvodu střetu zájmů, </w:t>
      </w:r>
    </w:p>
    <w:p w14:paraId="337FA1B7" w14:textId="77777777" w:rsidR="00E23DAA" w:rsidRPr="007346A2" w:rsidRDefault="00E23DAA" w:rsidP="007346A2">
      <w:pPr>
        <w:pStyle w:val="Odstavecseseznamem"/>
        <w:numPr>
          <w:ilvl w:val="0"/>
          <w:numId w:val="6"/>
        </w:numPr>
        <w:spacing w:after="160" w:line="360" w:lineRule="auto"/>
        <w:jc w:val="both"/>
        <w:rPr>
          <w:rFonts w:ascii="Arial" w:hAnsi="Arial" w:cs="Arial"/>
          <w:sz w:val="20"/>
          <w:szCs w:val="20"/>
        </w:rPr>
      </w:pPr>
      <w:r w:rsidRPr="007346A2">
        <w:rPr>
          <w:rFonts w:ascii="Arial" w:hAnsi="Arial" w:cs="Arial"/>
          <w:sz w:val="20"/>
          <w:szCs w:val="20"/>
        </w:rPr>
        <w:t>rozhodnutí přezkumné komise (informace o tom, kdo a jak hlasoval), včetně odůvodnění.</w:t>
      </w:r>
    </w:p>
    <w:p w14:paraId="426BC38B" w14:textId="77777777" w:rsidR="00E23DAA" w:rsidRPr="007346A2" w:rsidRDefault="00E23DAA">
      <w:pPr>
        <w:pStyle w:val="Odstavecseseznamem"/>
        <w:numPr>
          <w:ilvl w:val="0"/>
          <w:numId w:val="20"/>
        </w:numPr>
        <w:spacing w:after="160" w:line="360" w:lineRule="auto"/>
        <w:jc w:val="both"/>
        <w:rPr>
          <w:rFonts w:ascii="Arial" w:hAnsi="Arial" w:cs="Arial"/>
          <w:sz w:val="20"/>
          <w:szCs w:val="20"/>
        </w:rPr>
      </w:pPr>
      <w:r w:rsidRPr="007346A2">
        <w:rPr>
          <w:rFonts w:ascii="Arial" w:hAnsi="Arial" w:cs="Arial"/>
          <w:sz w:val="20"/>
          <w:szCs w:val="20"/>
        </w:rPr>
        <w:t xml:space="preserve">Kontrolní a monitorovací výbor </w:t>
      </w:r>
      <w:r w:rsidRPr="007346A2">
        <w:rPr>
          <w:rFonts w:ascii="Arial" w:hAnsi="Arial" w:cs="Arial"/>
          <w:b/>
          <w:sz w:val="20"/>
          <w:szCs w:val="20"/>
        </w:rPr>
        <w:t>rozhodne do 30 kalendářních dní od doručení žádosti o přezkum.</w:t>
      </w:r>
      <w:r w:rsidRPr="007346A2">
        <w:rPr>
          <w:rFonts w:ascii="Arial" w:hAnsi="Arial" w:cs="Arial"/>
          <w:sz w:val="20"/>
          <w:szCs w:val="20"/>
        </w:rPr>
        <w:t xml:space="preserve"> Ve složitějších případech může být lhůta prodloužena na 60 kalendářních dnů. O důvodech prodloužení lhůty bude žadatele kancelář MAS informovat prostřednictvím datové schránky.</w:t>
      </w:r>
    </w:p>
    <w:p w14:paraId="3B399213" w14:textId="77777777" w:rsidR="00E23DAA" w:rsidRPr="007346A2" w:rsidRDefault="00E23DAA">
      <w:pPr>
        <w:pStyle w:val="Odstavecseseznamem"/>
        <w:numPr>
          <w:ilvl w:val="0"/>
          <w:numId w:val="20"/>
        </w:numPr>
        <w:spacing w:after="160" w:line="360" w:lineRule="auto"/>
        <w:jc w:val="both"/>
        <w:rPr>
          <w:rFonts w:ascii="Arial" w:hAnsi="Arial" w:cs="Arial"/>
          <w:sz w:val="20"/>
          <w:szCs w:val="20"/>
        </w:rPr>
      </w:pPr>
      <w:r w:rsidRPr="007346A2">
        <w:rPr>
          <w:rFonts w:ascii="Arial" w:hAnsi="Arial" w:cs="Arial"/>
          <w:sz w:val="20"/>
          <w:szCs w:val="20"/>
        </w:rPr>
        <w:t>Kontrolní a monitorovací výbor přezkoumává rozhodnutí v rozsahu podané žádosti o přezkum.</w:t>
      </w:r>
    </w:p>
    <w:p w14:paraId="2AA5AFEE" w14:textId="77777777" w:rsidR="00E23DAA" w:rsidRPr="007346A2" w:rsidRDefault="00E23DAA">
      <w:pPr>
        <w:pStyle w:val="Odstavecseseznamem"/>
        <w:numPr>
          <w:ilvl w:val="0"/>
          <w:numId w:val="20"/>
        </w:numPr>
        <w:spacing w:after="160" w:line="360" w:lineRule="auto"/>
        <w:jc w:val="both"/>
        <w:rPr>
          <w:rFonts w:ascii="Arial" w:hAnsi="Arial" w:cs="Arial"/>
          <w:sz w:val="20"/>
          <w:szCs w:val="20"/>
        </w:rPr>
      </w:pPr>
      <w:r w:rsidRPr="007346A2">
        <w:rPr>
          <w:rFonts w:ascii="Arial" w:hAnsi="Arial" w:cs="Arial"/>
          <w:sz w:val="20"/>
          <w:szCs w:val="20"/>
        </w:rPr>
        <w:t xml:space="preserve">Bude-li žádost o přezkum hodnocení shledána za důvodnou, vrací se žádost do fáze kontroly formálních náležitostí a přijatelnosti a jsou hodnotiteli přehodnocena určená kritéria do 7 pracovních dnů.  </w:t>
      </w:r>
    </w:p>
    <w:p w14:paraId="315B0CD0" w14:textId="77777777" w:rsidR="00E23DAA" w:rsidRPr="007346A2" w:rsidRDefault="00E23DAA">
      <w:pPr>
        <w:pStyle w:val="Odstavecseseznamem"/>
        <w:numPr>
          <w:ilvl w:val="0"/>
          <w:numId w:val="20"/>
        </w:numPr>
        <w:spacing w:after="160" w:line="360" w:lineRule="auto"/>
        <w:jc w:val="both"/>
        <w:rPr>
          <w:rFonts w:ascii="Arial" w:hAnsi="Arial" w:cs="Arial"/>
          <w:sz w:val="20"/>
          <w:szCs w:val="20"/>
        </w:rPr>
      </w:pPr>
      <w:r w:rsidRPr="007346A2">
        <w:rPr>
          <w:rFonts w:ascii="Arial" w:hAnsi="Arial" w:cs="Arial"/>
          <w:sz w:val="20"/>
          <w:szCs w:val="20"/>
        </w:rPr>
        <w:t>Jestliže Kontrolní a monitorovací výbor shledá žádost o přezkum hodnocení za nedůvodnou nebo částečně důvodnou, bude žádost vyřazena.</w:t>
      </w:r>
    </w:p>
    <w:p w14:paraId="0D0748C1" w14:textId="77777777" w:rsidR="00E23DAA" w:rsidRPr="007346A2" w:rsidRDefault="00E23DAA">
      <w:pPr>
        <w:pStyle w:val="Odstavecseseznamem"/>
        <w:numPr>
          <w:ilvl w:val="0"/>
          <w:numId w:val="20"/>
        </w:numPr>
        <w:spacing w:after="160" w:line="360" w:lineRule="auto"/>
        <w:jc w:val="both"/>
        <w:rPr>
          <w:rFonts w:ascii="Arial" w:hAnsi="Arial" w:cs="Arial"/>
          <w:sz w:val="20"/>
          <w:szCs w:val="20"/>
        </w:rPr>
      </w:pPr>
      <w:r w:rsidRPr="007346A2">
        <w:rPr>
          <w:rFonts w:ascii="Arial" w:hAnsi="Arial" w:cs="Arial"/>
          <w:sz w:val="20"/>
          <w:szCs w:val="20"/>
        </w:rPr>
        <w:t xml:space="preserve">Informaci o výsledku zasílá kancelář MAS a to do 5 pracovních dní od rozhodnutí Kontrolního a monitorovacího výboru přes datovou schránku. </w:t>
      </w:r>
    </w:p>
    <w:p w14:paraId="6B7EC8A3" w14:textId="77777777" w:rsidR="00E23DAA" w:rsidRPr="007346A2" w:rsidRDefault="00E23DAA" w:rsidP="007346A2">
      <w:pPr>
        <w:spacing w:after="160" w:line="360" w:lineRule="auto"/>
        <w:jc w:val="both"/>
        <w:rPr>
          <w:rFonts w:ascii="Arial" w:hAnsi="Arial" w:cs="Arial"/>
          <w:sz w:val="20"/>
          <w:szCs w:val="20"/>
        </w:rPr>
      </w:pPr>
      <w:r w:rsidRPr="007346A2">
        <w:rPr>
          <w:rFonts w:ascii="Arial" w:hAnsi="Arial" w:cs="Arial"/>
          <w:sz w:val="20"/>
          <w:szCs w:val="20"/>
        </w:rPr>
        <w:t xml:space="preserve">Schvalovatel informuje vyřazeného žadatele o možnosti vzdání se práva na </w:t>
      </w:r>
      <w:proofErr w:type="gramStart"/>
      <w:r w:rsidRPr="007346A2">
        <w:rPr>
          <w:rFonts w:ascii="Arial" w:hAnsi="Arial" w:cs="Arial"/>
          <w:sz w:val="20"/>
          <w:szCs w:val="20"/>
        </w:rPr>
        <w:t>přezkum</w:t>
      </w:r>
      <w:proofErr w:type="gramEnd"/>
      <w:r w:rsidRPr="007346A2">
        <w:rPr>
          <w:rFonts w:ascii="Arial" w:hAnsi="Arial" w:cs="Arial"/>
          <w:sz w:val="20"/>
          <w:szCs w:val="20"/>
        </w:rPr>
        <w:t xml:space="preserve"> a to na základě dokumentu Vzdání se práva podat žádost o přezkum (vzor www.mastrestsko.cz) a to do 5 pracovních dní od změny stavu. Toto je možné z důvodu urychlení administrace žádostí o podporu, avšak pouze v případě, že se vzdají všichni relevantní žadatelé (tzn. ti, kteří </w:t>
      </w:r>
      <w:proofErr w:type="gramStart"/>
      <w:r w:rsidRPr="007346A2">
        <w:rPr>
          <w:rFonts w:ascii="Arial" w:hAnsi="Arial" w:cs="Arial"/>
          <w:sz w:val="20"/>
          <w:szCs w:val="20"/>
        </w:rPr>
        <w:t>byly</w:t>
      </w:r>
      <w:proofErr w:type="gramEnd"/>
      <w:r w:rsidRPr="007346A2">
        <w:rPr>
          <w:rFonts w:ascii="Arial" w:hAnsi="Arial" w:cs="Arial"/>
          <w:sz w:val="20"/>
          <w:szCs w:val="20"/>
        </w:rPr>
        <w:t xml:space="preserve"> vyřazeni pro nesplnění </w:t>
      </w:r>
      <w:proofErr w:type="spellStart"/>
      <w:r w:rsidRPr="007346A2">
        <w:rPr>
          <w:rFonts w:ascii="Arial" w:hAnsi="Arial" w:cs="Arial"/>
          <w:sz w:val="20"/>
          <w:szCs w:val="20"/>
        </w:rPr>
        <w:t>FNaP</w:t>
      </w:r>
      <w:proofErr w:type="spellEnd"/>
      <w:r w:rsidRPr="007346A2">
        <w:rPr>
          <w:rFonts w:ascii="Arial" w:hAnsi="Arial" w:cs="Arial"/>
          <w:sz w:val="20"/>
          <w:szCs w:val="20"/>
        </w:rPr>
        <w:t xml:space="preserve">). Vzdání se práva podat žádost o přezkum je žadatelem zasíláno přes datovou schránku. </w:t>
      </w:r>
    </w:p>
    <w:p w14:paraId="79E3FBB7" w14:textId="2D62BC69" w:rsidR="00E23DAA" w:rsidRPr="007346A2" w:rsidRDefault="00E23DAA" w:rsidP="007346A2">
      <w:pPr>
        <w:pStyle w:val="Nadpis2"/>
        <w:spacing w:line="360" w:lineRule="auto"/>
        <w:rPr>
          <w:rFonts w:ascii="Arial" w:hAnsi="Arial" w:cs="Arial"/>
        </w:rPr>
      </w:pPr>
      <w:bookmarkStart w:id="19" w:name="_Toc143601506"/>
      <w:bookmarkStart w:id="20" w:name="_Toc161222855"/>
      <w:r w:rsidRPr="007346A2">
        <w:rPr>
          <w:rFonts w:ascii="Arial" w:hAnsi="Arial" w:cs="Arial"/>
        </w:rPr>
        <w:t>Postup pro přezkum hodnocení projektových záměrů – věcné hodnocení</w:t>
      </w:r>
      <w:bookmarkEnd w:id="19"/>
      <w:bookmarkEnd w:id="20"/>
    </w:p>
    <w:p w14:paraId="3A3C87E7" w14:textId="77777777" w:rsidR="00E23DAA" w:rsidRPr="007346A2" w:rsidRDefault="00E23DAA">
      <w:pPr>
        <w:pStyle w:val="Odstavecseseznamem"/>
        <w:numPr>
          <w:ilvl w:val="0"/>
          <w:numId w:val="19"/>
        </w:numPr>
        <w:spacing w:after="160" w:line="360" w:lineRule="auto"/>
        <w:jc w:val="both"/>
        <w:rPr>
          <w:rFonts w:ascii="Arial" w:hAnsi="Arial" w:cs="Arial"/>
          <w:b/>
          <w:sz w:val="20"/>
          <w:szCs w:val="20"/>
        </w:rPr>
      </w:pPr>
      <w:r w:rsidRPr="007346A2">
        <w:rPr>
          <w:rFonts w:ascii="Arial" w:hAnsi="Arial" w:cs="Arial"/>
          <w:sz w:val="20"/>
          <w:szCs w:val="20"/>
        </w:rPr>
        <w:t xml:space="preserve">Po obdržení žádosti o přezkum vedoucí pracovník SCLLD svolá </w:t>
      </w:r>
      <w:r w:rsidRPr="007346A2">
        <w:rPr>
          <w:rFonts w:ascii="Arial" w:hAnsi="Arial" w:cs="Arial"/>
          <w:b/>
          <w:sz w:val="20"/>
          <w:szCs w:val="20"/>
        </w:rPr>
        <w:t>Kontrolní a monitorovací výbor, který připomínky posuzuje a rozhoduje o nich.</w:t>
      </w:r>
    </w:p>
    <w:p w14:paraId="3F367C77" w14:textId="77777777" w:rsidR="00E23DAA" w:rsidRPr="007346A2" w:rsidRDefault="00E23DAA">
      <w:pPr>
        <w:pStyle w:val="Odstavecseseznamem"/>
        <w:numPr>
          <w:ilvl w:val="0"/>
          <w:numId w:val="19"/>
        </w:numPr>
        <w:spacing w:after="160" w:line="360" w:lineRule="auto"/>
        <w:jc w:val="both"/>
        <w:rPr>
          <w:rFonts w:ascii="Arial" w:hAnsi="Arial" w:cs="Arial"/>
          <w:sz w:val="20"/>
          <w:szCs w:val="20"/>
        </w:rPr>
      </w:pPr>
      <w:r w:rsidRPr="007346A2">
        <w:rPr>
          <w:rFonts w:ascii="Arial" w:hAnsi="Arial" w:cs="Arial"/>
          <w:sz w:val="20"/>
          <w:szCs w:val="20"/>
        </w:rPr>
        <w:t xml:space="preserve">Z jednání Kontrolního a monitorovacího výboru musí být </w:t>
      </w:r>
      <w:r w:rsidRPr="007346A2">
        <w:rPr>
          <w:rFonts w:ascii="Arial" w:hAnsi="Arial" w:cs="Arial"/>
          <w:b/>
          <w:sz w:val="20"/>
          <w:szCs w:val="20"/>
        </w:rPr>
        <w:t>pořízen zápis</w:t>
      </w:r>
      <w:r w:rsidRPr="007346A2">
        <w:rPr>
          <w:rFonts w:ascii="Arial" w:hAnsi="Arial" w:cs="Arial"/>
          <w:sz w:val="20"/>
          <w:szCs w:val="20"/>
        </w:rPr>
        <w:t>, který bude obsahovat minimálně následující informace:</w:t>
      </w:r>
    </w:p>
    <w:p w14:paraId="2851A903" w14:textId="77777777" w:rsidR="00E23DAA" w:rsidRPr="007346A2" w:rsidRDefault="00E23DAA" w:rsidP="007346A2">
      <w:pPr>
        <w:pStyle w:val="Odstavecseseznamem"/>
        <w:numPr>
          <w:ilvl w:val="0"/>
          <w:numId w:val="6"/>
        </w:numPr>
        <w:spacing w:after="160" w:line="360" w:lineRule="auto"/>
        <w:jc w:val="both"/>
        <w:rPr>
          <w:rFonts w:ascii="Arial" w:hAnsi="Arial" w:cs="Arial"/>
          <w:sz w:val="20"/>
          <w:szCs w:val="20"/>
        </w:rPr>
      </w:pPr>
      <w:r w:rsidRPr="007346A2">
        <w:rPr>
          <w:rFonts w:ascii="Arial" w:hAnsi="Arial" w:cs="Arial"/>
          <w:sz w:val="20"/>
          <w:szCs w:val="20"/>
        </w:rPr>
        <w:t xml:space="preserve">datum a čas začátku jednání, </w:t>
      </w:r>
    </w:p>
    <w:p w14:paraId="5FCDB260" w14:textId="77777777" w:rsidR="00E23DAA" w:rsidRPr="007346A2" w:rsidRDefault="00E23DAA" w:rsidP="007346A2">
      <w:pPr>
        <w:pStyle w:val="Odstavecseseznamem"/>
        <w:numPr>
          <w:ilvl w:val="0"/>
          <w:numId w:val="6"/>
        </w:numPr>
        <w:spacing w:after="160" w:line="360" w:lineRule="auto"/>
        <w:jc w:val="both"/>
        <w:rPr>
          <w:rFonts w:ascii="Arial" w:hAnsi="Arial" w:cs="Arial"/>
          <w:sz w:val="20"/>
          <w:szCs w:val="20"/>
        </w:rPr>
      </w:pPr>
      <w:r w:rsidRPr="007346A2">
        <w:rPr>
          <w:rFonts w:ascii="Arial" w:hAnsi="Arial" w:cs="Arial"/>
          <w:sz w:val="20"/>
          <w:szCs w:val="20"/>
        </w:rPr>
        <w:t xml:space="preserve">jmenný seznam účastníků/prezenční listinu, </w:t>
      </w:r>
    </w:p>
    <w:p w14:paraId="7141085B" w14:textId="77777777" w:rsidR="00E23DAA" w:rsidRPr="007346A2" w:rsidRDefault="00E23DAA" w:rsidP="007346A2">
      <w:pPr>
        <w:pStyle w:val="Odstavecseseznamem"/>
        <w:numPr>
          <w:ilvl w:val="0"/>
          <w:numId w:val="6"/>
        </w:numPr>
        <w:spacing w:after="160" w:line="360" w:lineRule="auto"/>
        <w:jc w:val="both"/>
        <w:rPr>
          <w:rFonts w:ascii="Arial" w:hAnsi="Arial" w:cs="Arial"/>
          <w:sz w:val="20"/>
          <w:szCs w:val="20"/>
        </w:rPr>
      </w:pPr>
      <w:r w:rsidRPr="007346A2">
        <w:rPr>
          <w:rFonts w:ascii="Arial" w:hAnsi="Arial" w:cs="Arial"/>
          <w:sz w:val="20"/>
          <w:szCs w:val="20"/>
        </w:rPr>
        <w:t xml:space="preserve">stručný popis obsahu žádosti o přezkum včetně identifikace projektového záměru, </w:t>
      </w:r>
    </w:p>
    <w:p w14:paraId="66EA7215" w14:textId="77777777" w:rsidR="00E23DAA" w:rsidRPr="007346A2" w:rsidRDefault="00E23DAA" w:rsidP="007346A2">
      <w:pPr>
        <w:pStyle w:val="Odstavecseseznamem"/>
        <w:numPr>
          <w:ilvl w:val="0"/>
          <w:numId w:val="6"/>
        </w:numPr>
        <w:spacing w:after="160" w:line="360" w:lineRule="auto"/>
        <w:jc w:val="both"/>
        <w:rPr>
          <w:rFonts w:ascii="Arial" w:hAnsi="Arial" w:cs="Arial"/>
          <w:sz w:val="20"/>
          <w:szCs w:val="20"/>
        </w:rPr>
      </w:pPr>
      <w:r w:rsidRPr="007346A2">
        <w:rPr>
          <w:rFonts w:ascii="Arial" w:hAnsi="Arial" w:cs="Arial"/>
          <w:sz w:val="20"/>
          <w:szCs w:val="20"/>
        </w:rPr>
        <w:t xml:space="preserve">osoby vyloučené z rozhodování o dané žádosti o přezkum z důvodu střetu zájmu, </w:t>
      </w:r>
    </w:p>
    <w:p w14:paraId="4B27868A" w14:textId="77777777" w:rsidR="00E23DAA" w:rsidRPr="007346A2" w:rsidRDefault="00E23DAA" w:rsidP="007346A2">
      <w:pPr>
        <w:pStyle w:val="Odstavecseseznamem"/>
        <w:numPr>
          <w:ilvl w:val="0"/>
          <w:numId w:val="6"/>
        </w:numPr>
        <w:spacing w:after="160" w:line="360" w:lineRule="auto"/>
        <w:jc w:val="both"/>
        <w:rPr>
          <w:rFonts w:ascii="Arial" w:hAnsi="Arial" w:cs="Arial"/>
          <w:sz w:val="20"/>
          <w:szCs w:val="20"/>
        </w:rPr>
      </w:pPr>
      <w:r w:rsidRPr="007346A2">
        <w:rPr>
          <w:rFonts w:ascii="Arial" w:hAnsi="Arial" w:cs="Arial"/>
          <w:sz w:val="20"/>
          <w:szCs w:val="20"/>
        </w:rPr>
        <w:t>rozhodnutí přezkumné komise (informace o tom, kdo a jak hlasoval), včetně odůvodnění.</w:t>
      </w:r>
    </w:p>
    <w:p w14:paraId="46614016" w14:textId="77777777" w:rsidR="00E23DAA" w:rsidRPr="007346A2" w:rsidRDefault="00E23DAA">
      <w:pPr>
        <w:pStyle w:val="Odstavecseseznamem"/>
        <w:numPr>
          <w:ilvl w:val="0"/>
          <w:numId w:val="20"/>
        </w:numPr>
        <w:spacing w:after="160" w:line="360" w:lineRule="auto"/>
        <w:jc w:val="both"/>
        <w:rPr>
          <w:rFonts w:ascii="Arial" w:hAnsi="Arial" w:cs="Arial"/>
          <w:sz w:val="20"/>
          <w:szCs w:val="20"/>
        </w:rPr>
      </w:pPr>
      <w:r w:rsidRPr="007346A2">
        <w:rPr>
          <w:rFonts w:ascii="Arial" w:hAnsi="Arial" w:cs="Arial"/>
          <w:sz w:val="20"/>
          <w:szCs w:val="20"/>
        </w:rPr>
        <w:t xml:space="preserve">Kontrolní a monitorovací výbor </w:t>
      </w:r>
      <w:r w:rsidRPr="007346A2">
        <w:rPr>
          <w:rFonts w:ascii="Arial" w:hAnsi="Arial" w:cs="Arial"/>
          <w:b/>
          <w:sz w:val="20"/>
          <w:szCs w:val="20"/>
        </w:rPr>
        <w:t>rozhodne do 30 kalendářních dní od doručení žádosti o přezkum.</w:t>
      </w:r>
      <w:r w:rsidRPr="007346A2">
        <w:rPr>
          <w:rFonts w:ascii="Arial" w:hAnsi="Arial" w:cs="Arial"/>
          <w:sz w:val="20"/>
          <w:szCs w:val="20"/>
        </w:rPr>
        <w:t xml:space="preserve"> Ve složitějších případech může být lhůta prodloužena na 60 kalendářních dnů. O důvodech prodloužení lhůty bude žadatele kancelář MAS informovat elektronicky.</w:t>
      </w:r>
    </w:p>
    <w:p w14:paraId="1BE471AC" w14:textId="77777777" w:rsidR="00E23DAA" w:rsidRPr="007346A2" w:rsidRDefault="00E23DAA">
      <w:pPr>
        <w:pStyle w:val="Odstavecseseznamem"/>
        <w:numPr>
          <w:ilvl w:val="0"/>
          <w:numId w:val="20"/>
        </w:numPr>
        <w:spacing w:after="160" w:line="360" w:lineRule="auto"/>
        <w:jc w:val="both"/>
        <w:rPr>
          <w:rFonts w:ascii="Arial" w:hAnsi="Arial" w:cs="Arial"/>
          <w:sz w:val="20"/>
          <w:szCs w:val="20"/>
        </w:rPr>
      </w:pPr>
      <w:r w:rsidRPr="007346A2">
        <w:rPr>
          <w:rFonts w:ascii="Arial" w:hAnsi="Arial" w:cs="Arial"/>
          <w:sz w:val="20"/>
          <w:szCs w:val="20"/>
        </w:rPr>
        <w:lastRenderedPageBreak/>
        <w:t>Kontrolní a monitorovací výbor přezkoumává rozhodnutí v rozsahu podané žádosti o přezkum.</w:t>
      </w:r>
    </w:p>
    <w:p w14:paraId="25E9999F" w14:textId="77777777" w:rsidR="00E23DAA" w:rsidRPr="007346A2" w:rsidRDefault="00E23DAA">
      <w:pPr>
        <w:pStyle w:val="Odstavecseseznamem"/>
        <w:numPr>
          <w:ilvl w:val="0"/>
          <w:numId w:val="20"/>
        </w:numPr>
        <w:spacing w:after="160" w:line="360" w:lineRule="auto"/>
        <w:jc w:val="both"/>
        <w:rPr>
          <w:rFonts w:ascii="Arial" w:hAnsi="Arial" w:cs="Arial"/>
          <w:sz w:val="20"/>
          <w:szCs w:val="20"/>
        </w:rPr>
      </w:pPr>
      <w:r w:rsidRPr="007346A2">
        <w:rPr>
          <w:rFonts w:ascii="Arial" w:hAnsi="Arial" w:cs="Arial"/>
          <w:sz w:val="20"/>
          <w:szCs w:val="20"/>
        </w:rPr>
        <w:t xml:space="preserve">Bude-li žádost o přezkum hodnocení shledána za důvodnou či částečně důvodnou, vrací se žádost do fáze věcného hodnocení.  Výběrová komise do 7 pracovních dnů bude znovu hodnotit pouze ta kritéria, u nichž byla žádost o přezkum shledána jako důvodná nebo částečně nedůvodná. </w:t>
      </w:r>
    </w:p>
    <w:p w14:paraId="0DB71CD7" w14:textId="77777777" w:rsidR="00E23DAA" w:rsidRPr="007346A2" w:rsidRDefault="00E23DAA">
      <w:pPr>
        <w:pStyle w:val="Odstavecseseznamem"/>
        <w:numPr>
          <w:ilvl w:val="0"/>
          <w:numId w:val="20"/>
        </w:numPr>
        <w:spacing w:after="160" w:line="360" w:lineRule="auto"/>
        <w:jc w:val="both"/>
        <w:rPr>
          <w:rFonts w:ascii="Arial" w:hAnsi="Arial" w:cs="Arial"/>
          <w:sz w:val="20"/>
          <w:szCs w:val="20"/>
        </w:rPr>
      </w:pPr>
      <w:r w:rsidRPr="007346A2">
        <w:rPr>
          <w:rFonts w:ascii="Arial" w:hAnsi="Arial" w:cs="Arial"/>
          <w:sz w:val="20"/>
          <w:szCs w:val="20"/>
        </w:rPr>
        <w:t>Jestliže Kontrolní a monitorovací výbor shledá žádost o přezkum hodnocení za nedůvodnou, věcné hodnocení zůstává v platnosti.</w:t>
      </w:r>
    </w:p>
    <w:p w14:paraId="44DA20CC" w14:textId="77777777" w:rsidR="00E23DAA" w:rsidRPr="007346A2" w:rsidRDefault="00E23DAA">
      <w:pPr>
        <w:pStyle w:val="Odstavecseseznamem"/>
        <w:numPr>
          <w:ilvl w:val="0"/>
          <w:numId w:val="20"/>
        </w:numPr>
        <w:spacing w:after="160" w:line="360" w:lineRule="auto"/>
        <w:jc w:val="both"/>
        <w:rPr>
          <w:rFonts w:ascii="Arial" w:hAnsi="Arial" w:cs="Arial"/>
          <w:sz w:val="20"/>
          <w:szCs w:val="20"/>
        </w:rPr>
      </w:pPr>
      <w:r w:rsidRPr="007346A2">
        <w:rPr>
          <w:rFonts w:ascii="Arial" w:hAnsi="Arial" w:cs="Arial"/>
          <w:sz w:val="20"/>
          <w:szCs w:val="20"/>
        </w:rPr>
        <w:t xml:space="preserve">Informaci o výsledku zasílá kancelář MAS a to do 5 pracovních dní od rozhodnutí Kontrolního a monitorovacího výboru přes datovou schránku. </w:t>
      </w:r>
    </w:p>
    <w:p w14:paraId="7F2910E4" w14:textId="77777777" w:rsidR="00E23DAA" w:rsidRPr="007346A2" w:rsidRDefault="00E23DAA">
      <w:pPr>
        <w:pStyle w:val="Odstavecseseznamem"/>
        <w:numPr>
          <w:ilvl w:val="0"/>
          <w:numId w:val="20"/>
        </w:numPr>
        <w:spacing w:after="160" w:line="360" w:lineRule="auto"/>
        <w:jc w:val="both"/>
        <w:rPr>
          <w:rFonts w:ascii="Arial" w:hAnsi="Arial" w:cs="Arial"/>
          <w:sz w:val="20"/>
          <w:szCs w:val="20"/>
        </w:rPr>
      </w:pPr>
      <w:r w:rsidRPr="007346A2">
        <w:rPr>
          <w:rFonts w:ascii="Arial" w:hAnsi="Arial" w:cs="Arial"/>
          <w:sz w:val="20"/>
          <w:szCs w:val="20"/>
        </w:rPr>
        <w:t>Se schválením projektových záměrů Rozhodovacím orgánem a vyhlášením výsledku výzvy musí MAS počkat až do konce vyřešení všech přezkumů.</w:t>
      </w:r>
    </w:p>
    <w:p w14:paraId="6579F269" w14:textId="77777777" w:rsidR="00E23DAA" w:rsidRPr="007346A2" w:rsidRDefault="00E23DAA" w:rsidP="007346A2">
      <w:pPr>
        <w:spacing w:after="160" w:line="360" w:lineRule="auto"/>
        <w:jc w:val="both"/>
        <w:rPr>
          <w:rFonts w:ascii="Arial" w:hAnsi="Arial" w:cs="Arial"/>
          <w:sz w:val="20"/>
          <w:szCs w:val="20"/>
        </w:rPr>
      </w:pPr>
      <w:r w:rsidRPr="007346A2">
        <w:rPr>
          <w:rFonts w:ascii="Arial" w:hAnsi="Arial" w:cs="Arial"/>
          <w:sz w:val="20"/>
          <w:szCs w:val="20"/>
        </w:rPr>
        <w:t xml:space="preserve">Vedoucí zaměstnanec SCLLD informuje žadatele o možnosti vzdání se práva na </w:t>
      </w:r>
      <w:proofErr w:type="gramStart"/>
      <w:r w:rsidRPr="007346A2">
        <w:rPr>
          <w:rFonts w:ascii="Arial" w:hAnsi="Arial" w:cs="Arial"/>
          <w:sz w:val="20"/>
          <w:szCs w:val="20"/>
        </w:rPr>
        <w:t>přezkum</w:t>
      </w:r>
      <w:proofErr w:type="gramEnd"/>
      <w:r w:rsidRPr="007346A2">
        <w:rPr>
          <w:rFonts w:ascii="Arial" w:hAnsi="Arial" w:cs="Arial"/>
          <w:sz w:val="20"/>
          <w:szCs w:val="20"/>
        </w:rPr>
        <w:t xml:space="preserve"> a to na základě dokumentu Vzdání se práva podat žádost o přezkum (vzor na </w:t>
      </w:r>
      <w:r w:rsidRPr="007346A2">
        <w:rPr>
          <w:rStyle w:val="Hypertextovodkaz"/>
          <w:rFonts w:ascii="Arial" w:hAnsi="Arial" w:cs="Arial"/>
          <w:sz w:val="20"/>
          <w:szCs w:val="20"/>
        </w:rPr>
        <w:t>www.mastrestsko.cz</w:t>
      </w:r>
      <w:r w:rsidRPr="007346A2">
        <w:rPr>
          <w:rFonts w:ascii="Arial" w:hAnsi="Arial" w:cs="Arial"/>
          <w:sz w:val="20"/>
          <w:szCs w:val="20"/>
        </w:rPr>
        <w:t xml:space="preserve">) a to do 5 pracovních dní od schválení zápisu z jednání VK. Toto je možné z důvodu urychlení administrace žádostí o podporu projektového záměru, avšak pouze v případě, že se vzdají všichni hodnocení žadatelé. Vzdání se práva podat žádost o přezkum je žadatelem zasíláno přes datovou schránku. </w:t>
      </w:r>
    </w:p>
    <w:p w14:paraId="2D048706" w14:textId="77777777" w:rsidR="000B67A1" w:rsidRPr="007346A2" w:rsidRDefault="006A7609" w:rsidP="007346A2">
      <w:pPr>
        <w:pStyle w:val="Nadpis1"/>
        <w:spacing w:line="360" w:lineRule="auto"/>
        <w:rPr>
          <w:rFonts w:ascii="Arial" w:hAnsi="Arial" w:cs="Arial"/>
        </w:rPr>
      </w:pPr>
      <w:bookmarkStart w:id="21" w:name="_Toc161222856"/>
      <w:r w:rsidRPr="007346A2">
        <w:rPr>
          <w:rFonts w:ascii="Arial" w:hAnsi="Arial" w:cs="Arial"/>
        </w:rPr>
        <w:t>Postupy pro posuzování změn projektů</w:t>
      </w:r>
      <w:bookmarkEnd w:id="21"/>
      <w:r w:rsidRPr="007346A2">
        <w:rPr>
          <w:rFonts w:ascii="Arial" w:hAnsi="Arial" w:cs="Arial"/>
        </w:rPr>
        <w:t xml:space="preserve"> </w:t>
      </w:r>
    </w:p>
    <w:p w14:paraId="62D3AFD7" w14:textId="77777777" w:rsidR="000B67A1" w:rsidRPr="007346A2" w:rsidRDefault="006A7609" w:rsidP="007346A2">
      <w:pPr>
        <w:spacing w:line="360" w:lineRule="auto"/>
        <w:jc w:val="both"/>
        <w:rPr>
          <w:rFonts w:ascii="Arial" w:hAnsi="Arial" w:cs="Arial"/>
        </w:rPr>
      </w:pPr>
      <w:r w:rsidRPr="007346A2">
        <w:rPr>
          <w:rFonts w:ascii="Arial" w:hAnsi="Arial" w:cs="Arial"/>
        </w:rPr>
        <w:t xml:space="preserve">Postup pro posuzování změn projektů je dán pravidly ŘO OP TAK. V případě, že příjemce dotace bude podávat žádost o změnu projektu, budou pracovníci kanceláře MAS potvrzovat, že změna požadovaná příjemcem neovlivní výsledek hodnocení projektu ze strany MAS. Pracovníci kanceláře MAS dále posuzují, zda změna projektu nemá vliv na plnění cílů SCLLD MAS </w:t>
      </w:r>
      <w:r w:rsidR="000F0DC7" w:rsidRPr="007346A2">
        <w:rPr>
          <w:rFonts w:ascii="Arial" w:hAnsi="Arial" w:cs="Arial"/>
        </w:rPr>
        <w:t>Třešťsko</w:t>
      </w:r>
      <w:r w:rsidRPr="007346A2">
        <w:rPr>
          <w:rFonts w:ascii="Arial" w:hAnsi="Arial" w:cs="Arial"/>
        </w:rPr>
        <w:t xml:space="preserve">. Pracovníci kanceláře MAS se vyjadřují k předložené žádosti o změnu projektu do 5 pracovních dnů od dne, kdy žadatel/příjemce předložil žádost o změnu. </w:t>
      </w:r>
    </w:p>
    <w:p w14:paraId="4E66A545" w14:textId="17F82433" w:rsidR="006A7609" w:rsidRPr="007346A2" w:rsidRDefault="006A7609" w:rsidP="007346A2">
      <w:pPr>
        <w:spacing w:line="360" w:lineRule="auto"/>
        <w:jc w:val="both"/>
        <w:rPr>
          <w:rFonts w:ascii="Arial" w:hAnsi="Arial" w:cs="Arial"/>
        </w:rPr>
      </w:pPr>
      <w:r w:rsidRPr="007346A2">
        <w:rPr>
          <w:rFonts w:ascii="Arial" w:hAnsi="Arial" w:cs="Arial"/>
        </w:rPr>
        <w:t xml:space="preserve">Odpovědnost za úpravy projektů v průběhu dalšího hodnocení je na straně žadatele, úpravy projektů neprovádí orgán MAS, ale žadatelé, přičemž kancelář MAS se vyjadřuje k vlivu plánované změny na hodnocení MAS a realizaci CLLD. Odpovědnost za postup pro přehodnocení věcného hodnocení má </w:t>
      </w:r>
      <w:r w:rsidR="00720384" w:rsidRPr="007346A2">
        <w:rPr>
          <w:rFonts w:ascii="Arial" w:hAnsi="Arial" w:cs="Arial"/>
        </w:rPr>
        <w:t>hodnotitel projektového záměru</w:t>
      </w:r>
      <w:r w:rsidR="000B67A1" w:rsidRPr="007346A2">
        <w:rPr>
          <w:rFonts w:ascii="Arial" w:hAnsi="Arial" w:cs="Arial"/>
        </w:rPr>
        <w:t>.</w:t>
      </w:r>
    </w:p>
    <w:p w14:paraId="314C0841" w14:textId="77777777" w:rsidR="00866F7F" w:rsidRPr="007346A2" w:rsidRDefault="00866F7F" w:rsidP="007346A2">
      <w:pPr>
        <w:spacing w:line="360" w:lineRule="auto"/>
        <w:jc w:val="both"/>
        <w:rPr>
          <w:rFonts w:ascii="Arial" w:hAnsi="Arial" w:cs="Arial"/>
          <w:sz w:val="20"/>
          <w:szCs w:val="20"/>
        </w:rPr>
      </w:pPr>
    </w:p>
    <w:p w14:paraId="7121B002" w14:textId="77777777" w:rsidR="009B07E0" w:rsidRPr="007346A2" w:rsidRDefault="000F0DC7" w:rsidP="007346A2">
      <w:pPr>
        <w:pStyle w:val="Nadpis1"/>
        <w:spacing w:line="360" w:lineRule="auto"/>
        <w:rPr>
          <w:rFonts w:ascii="Arial" w:hAnsi="Arial" w:cs="Arial"/>
        </w:rPr>
      </w:pPr>
      <w:bookmarkStart w:id="22" w:name="_Toc161222857"/>
      <w:r w:rsidRPr="007346A2">
        <w:rPr>
          <w:rFonts w:ascii="Arial" w:hAnsi="Arial" w:cs="Arial"/>
        </w:rPr>
        <w:lastRenderedPageBreak/>
        <w:t>Auditní stopa, archivace</w:t>
      </w:r>
      <w:bookmarkEnd w:id="22"/>
      <w:r w:rsidRPr="007346A2">
        <w:rPr>
          <w:rFonts w:ascii="Arial" w:hAnsi="Arial" w:cs="Arial"/>
        </w:rPr>
        <w:t xml:space="preserve"> </w:t>
      </w:r>
    </w:p>
    <w:p w14:paraId="1C706D18" w14:textId="77777777" w:rsidR="000B67A1" w:rsidRPr="007346A2" w:rsidRDefault="000F0DC7" w:rsidP="007346A2">
      <w:pPr>
        <w:spacing w:line="360" w:lineRule="auto"/>
        <w:ind w:left="360"/>
        <w:jc w:val="both"/>
        <w:rPr>
          <w:rFonts w:ascii="Arial" w:hAnsi="Arial" w:cs="Arial"/>
        </w:rPr>
      </w:pPr>
      <w:r w:rsidRPr="007346A2">
        <w:rPr>
          <w:rFonts w:ascii="Arial" w:hAnsi="Arial" w:cs="Arial"/>
        </w:rPr>
        <w:t xml:space="preserve">MAS je povinna uchovat veškerou dokumentaci související s programovým rámcem OP TAK a jeho realizací po dobu určenou právními předpisy ČR nebo EU (minimálně do 31. prosince 2035), a zajistit tak dostatečnou auditní stopu o realizaci programového rámce OP TAK. </w:t>
      </w:r>
    </w:p>
    <w:p w14:paraId="45DE804D" w14:textId="7059263E" w:rsidR="000B67A1" w:rsidRPr="007346A2" w:rsidRDefault="00720384" w:rsidP="007346A2">
      <w:pPr>
        <w:spacing w:line="360" w:lineRule="auto"/>
        <w:jc w:val="both"/>
        <w:rPr>
          <w:rFonts w:ascii="Arial" w:hAnsi="Arial" w:cs="Arial"/>
        </w:rPr>
      </w:pPr>
      <w:r w:rsidRPr="007346A2">
        <w:rPr>
          <w:rFonts w:ascii="Arial" w:hAnsi="Arial" w:cs="Arial"/>
        </w:rPr>
        <w:t>Archivace je prováděna v souladu se Spisovým a skartačním řádem Místní akční skupiny Třešťsko, o.p.s.</w:t>
      </w:r>
    </w:p>
    <w:p w14:paraId="337C0242" w14:textId="77777777" w:rsidR="000B67A1" w:rsidRPr="007346A2" w:rsidRDefault="000F0DC7" w:rsidP="007346A2">
      <w:pPr>
        <w:spacing w:line="360" w:lineRule="auto"/>
        <w:jc w:val="both"/>
        <w:rPr>
          <w:rFonts w:ascii="Arial" w:hAnsi="Arial" w:cs="Arial"/>
        </w:rPr>
      </w:pPr>
      <w:r w:rsidRPr="007346A2">
        <w:rPr>
          <w:rFonts w:ascii="Arial" w:hAnsi="Arial" w:cs="Arial"/>
        </w:rPr>
        <w:t xml:space="preserve">MAS umožní výkon kontroly nebo auditu dalším pověřeným orgánům ČR nebo EU, poskytne jim nezbytnou součinnost, včetně umožnění vstupu do budov, místností a míst dotčených realizací Programového rámce OP TAK, a zajistí přístup k veškerým dokladům a dokumentům souvisejícím s realizací programového rámce OP TAK. </w:t>
      </w:r>
    </w:p>
    <w:p w14:paraId="4AA7BAD9" w14:textId="77777777" w:rsidR="000B67A1" w:rsidRPr="007346A2" w:rsidRDefault="000F0DC7" w:rsidP="007346A2">
      <w:pPr>
        <w:spacing w:line="360" w:lineRule="auto"/>
        <w:jc w:val="both"/>
        <w:rPr>
          <w:rFonts w:ascii="Arial" w:hAnsi="Arial" w:cs="Arial"/>
        </w:rPr>
      </w:pPr>
      <w:r w:rsidRPr="007346A2">
        <w:rPr>
          <w:rFonts w:ascii="Arial" w:hAnsi="Arial" w:cs="Arial"/>
        </w:rPr>
        <w:t xml:space="preserve">MAS je zároveň povinna informovat ŘO OP TAK o jakýchkoliv kontrolách a auditech provedených dalšími pověřenými orgány ČR nebo EU v souvislosti s programovým rámcem OP TAK a o jejich výsledcích. </w:t>
      </w:r>
    </w:p>
    <w:p w14:paraId="6DDDF08F" w14:textId="563B0677" w:rsidR="000B67A1" w:rsidRPr="007346A2" w:rsidRDefault="000F0DC7" w:rsidP="007346A2">
      <w:pPr>
        <w:pStyle w:val="Nadpis1"/>
        <w:spacing w:line="360" w:lineRule="auto"/>
        <w:rPr>
          <w:rFonts w:ascii="Arial" w:hAnsi="Arial" w:cs="Arial"/>
        </w:rPr>
      </w:pPr>
      <w:bookmarkStart w:id="23" w:name="_Toc161222858"/>
      <w:r w:rsidRPr="007346A2">
        <w:rPr>
          <w:rFonts w:ascii="Arial" w:hAnsi="Arial" w:cs="Arial"/>
        </w:rPr>
        <w:t>Nesrovnalosti a stížnosti</w:t>
      </w:r>
      <w:bookmarkEnd w:id="23"/>
      <w:r w:rsidRPr="007346A2">
        <w:rPr>
          <w:rFonts w:ascii="Arial" w:hAnsi="Arial" w:cs="Arial"/>
        </w:rPr>
        <w:t xml:space="preserve"> </w:t>
      </w:r>
    </w:p>
    <w:p w14:paraId="4CC71E32" w14:textId="77777777" w:rsidR="00720384" w:rsidRPr="007346A2" w:rsidRDefault="00720384" w:rsidP="007346A2">
      <w:pPr>
        <w:spacing w:line="360" w:lineRule="auto"/>
        <w:jc w:val="both"/>
        <w:rPr>
          <w:rFonts w:ascii="Arial" w:hAnsi="Arial" w:cs="Arial"/>
          <w:sz w:val="20"/>
        </w:rPr>
      </w:pPr>
      <w:r w:rsidRPr="007346A2">
        <w:rPr>
          <w:rFonts w:ascii="Arial" w:hAnsi="Arial" w:cs="Arial"/>
          <w:sz w:val="20"/>
        </w:rPr>
        <w:t xml:space="preserve">Za veškeré kroky je odpovědný vedoucí zaměstnanec CLLD. </w:t>
      </w:r>
    </w:p>
    <w:p w14:paraId="0DDE5370" w14:textId="77777777" w:rsidR="00720384" w:rsidRPr="007346A2" w:rsidRDefault="00720384" w:rsidP="007346A2">
      <w:pPr>
        <w:spacing w:line="360" w:lineRule="auto"/>
        <w:jc w:val="both"/>
        <w:rPr>
          <w:rFonts w:ascii="Arial" w:hAnsi="Arial" w:cs="Arial"/>
          <w:b/>
          <w:sz w:val="20"/>
        </w:rPr>
      </w:pPr>
      <w:r w:rsidRPr="007346A2">
        <w:rPr>
          <w:rFonts w:ascii="Arial" w:hAnsi="Arial" w:cs="Arial"/>
          <w:b/>
          <w:sz w:val="20"/>
        </w:rPr>
        <w:t>Každý podnět na ověření správného, objektivního, transparentního a nediskriminačního postupu musí MAS prošetřit.</w:t>
      </w:r>
    </w:p>
    <w:p w14:paraId="2533990D" w14:textId="77777777" w:rsidR="00720384" w:rsidRPr="007346A2" w:rsidRDefault="00720384" w:rsidP="007346A2">
      <w:pPr>
        <w:spacing w:line="360" w:lineRule="auto"/>
        <w:jc w:val="both"/>
        <w:rPr>
          <w:rFonts w:ascii="Arial" w:hAnsi="Arial" w:cs="Arial"/>
          <w:sz w:val="20"/>
        </w:rPr>
      </w:pPr>
      <w:r w:rsidRPr="007346A2">
        <w:rPr>
          <w:rFonts w:ascii="Arial" w:hAnsi="Arial" w:cs="Arial"/>
          <w:sz w:val="20"/>
        </w:rPr>
        <w:t>Ze stížnosti je zřejmé, že se podatel domáhá ochrany svých práv a požaduje nápravu ve vlastním zájmu, upozorňuje na nedostatky či závady, jejichž řešení náleží do působnosti MAS.</w:t>
      </w:r>
    </w:p>
    <w:p w14:paraId="47834563" w14:textId="77777777" w:rsidR="00720384" w:rsidRPr="007346A2" w:rsidRDefault="00720384" w:rsidP="007346A2">
      <w:pPr>
        <w:spacing w:line="360" w:lineRule="auto"/>
        <w:jc w:val="both"/>
        <w:rPr>
          <w:rFonts w:ascii="Arial" w:hAnsi="Arial" w:cs="Arial"/>
          <w:sz w:val="20"/>
          <w:u w:val="single"/>
        </w:rPr>
      </w:pPr>
      <w:r w:rsidRPr="007346A2">
        <w:rPr>
          <w:rFonts w:ascii="Arial" w:hAnsi="Arial" w:cs="Arial"/>
          <w:sz w:val="20"/>
          <w:u w:val="single"/>
        </w:rPr>
        <w:t>Postup vyřizování stížností:</w:t>
      </w:r>
    </w:p>
    <w:p w14:paraId="1209D39D" w14:textId="77777777" w:rsidR="00720384" w:rsidRPr="007346A2" w:rsidRDefault="00720384">
      <w:pPr>
        <w:pStyle w:val="Odstavecseseznamem"/>
        <w:numPr>
          <w:ilvl w:val="0"/>
          <w:numId w:val="21"/>
        </w:numPr>
        <w:spacing w:after="160" w:line="360" w:lineRule="auto"/>
        <w:jc w:val="both"/>
        <w:rPr>
          <w:rFonts w:ascii="Arial" w:hAnsi="Arial" w:cs="Arial"/>
          <w:sz w:val="20"/>
        </w:rPr>
      </w:pPr>
      <w:r w:rsidRPr="007346A2">
        <w:rPr>
          <w:rFonts w:ascii="Arial" w:hAnsi="Arial" w:cs="Arial"/>
          <w:sz w:val="20"/>
        </w:rPr>
        <w:t xml:space="preserve">Stížnost lze podat písemně na adresu sídla MAS či elektronicky na e-mail </w:t>
      </w:r>
      <w:hyperlink r:id="rId13" w:history="1">
        <w:r w:rsidRPr="007346A2">
          <w:rPr>
            <w:rStyle w:val="Hypertextovodkaz"/>
            <w:rFonts w:ascii="Arial" w:hAnsi="Arial" w:cs="Arial"/>
            <w:sz w:val="20"/>
          </w:rPr>
          <w:t>mas-trestsko@seznam.cz</w:t>
        </w:r>
      </w:hyperlink>
      <w:r w:rsidRPr="007346A2">
        <w:rPr>
          <w:rFonts w:ascii="Arial" w:hAnsi="Arial" w:cs="Arial"/>
          <w:sz w:val="20"/>
        </w:rPr>
        <w:t xml:space="preserve"> či přes datovou schránku </w:t>
      </w:r>
      <w:proofErr w:type="spellStart"/>
      <w:r w:rsidRPr="007346A2">
        <w:rPr>
          <w:rFonts w:ascii="Arial" w:hAnsi="Arial" w:cs="Arial"/>
          <w:sz w:val="20"/>
          <w:u w:val="single"/>
        </w:rPr>
        <w:t>ferqhab</w:t>
      </w:r>
      <w:proofErr w:type="spellEnd"/>
      <w:r w:rsidRPr="007346A2">
        <w:rPr>
          <w:rFonts w:ascii="Arial" w:hAnsi="Arial" w:cs="Arial"/>
          <w:color w:val="797979"/>
          <w:sz w:val="20"/>
          <w:szCs w:val="20"/>
          <w:shd w:val="clear" w:color="auto" w:fill="FFFFFF"/>
        </w:rPr>
        <w:t xml:space="preserve"> </w:t>
      </w:r>
      <w:r w:rsidRPr="007346A2">
        <w:rPr>
          <w:rFonts w:ascii="Arial" w:hAnsi="Arial" w:cs="Arial"/>
          <w:sz w:val="20"/>
        </w:rPr>
        <w:t>a bude směřována k rukám vedoucího pracovníka SCLLD.</w:t>
      </w:r>
    </w:p>
    <w:p w14:paraId="1E07F00D" w14:textId="77777777" w:rsidR="00720384" w:rsidRPr="007346A2" w:rsidRDefault="00720384">
      <w:pPr>
        <w:pStyle w:val="Odstavecseseznamem"/>
        <w:numPr>
          <w:ilvl w:val="0"/>
          <w:numId w:val="21"/>
        </w:numPr>
        <w:spacing w:after="160" w:line="360" w:lineRule="auto"/>
        <w:jc w:val="both"/>
        <w:rPr>
          <w:rFonts w:ascii="Arial" w:hAnsi="Arial" w:cs="Arial"/>
          <w:sz w:val="20"/>
        </w:rPr>
      </w:pPr>
      <w:r w:rsidRPr="007346A2">
        <w:rPr>
          <w:rFonts w:ascii="Arial" w:hAnsi="Arial" w:cs="Arial"/>
          <w:b/>
          <w:sz w:val="20"/>
        </w:rPr>
        <w:t>Z obsahu stížnosti musí být patrné, kdo ji učinil, které věci se týká a co se v ní navrhuje</w:t>
      </w:r>
      <w:r w:rsidRPr="007346A2">
        <w:rPr>
          <w:rFonts w:ascii="Arial" w:hAnsi="Arial" w:cs="Arial"/>
          <w:sz w:val="20"/>
        </w:rPr>
        <w:t>. Jestliže stížnost postrádá některé informace, je stěžovatel vyzván vedoucím pracovníkem SCLLD k jejich doplnění ve stanovené lhůtě. Stěžovatel je poučen, že pokud nejasnosti, které by bránily dalšímu postupu, neodstraní, stížnost bude vedena ve složce stížností bez dalšího prošetření.</w:t>
      </w:r>
    </w:p>
    <w:p w14:paraId="3190D72C" w14:textId="77777777" w:rsidR="00720384" w:rsidRPr="007346A2" w:rsidRDefault="00720384">
      <w:pPr>
        <w:pStyle w:val="Odstavecseseznamem"/>
        <w:numPr>
          <w:ilvl w:val="0"/>
          <w:numId w:val="21"/>
        </w:numPr>
        <w:spacing w:after="160" w:line="360" w:lineRule="auto"/>
        <w:jc w:val="both"/>
        <w:rPr>
          <w:rFonts w:ascii="Arial" w:hAnsi="Arial" w:cs="Arial"/>
          <w:sz w:val="20"/>
        </w:rPr>
      </w:pPr>
      <w:r w:rsidRPr="007346A2">
        <w:rPr>
          <w:rFonts w:ascii="Arial" w:hAnsi="Arial" w:cs="Arial"/>
          <w:sz w:val="20"/>
        </w:rPr>
        <w:lastRenderedPageBreak/>
        <w:t xml:space="preserve">Obdrží-li MAS stížnost, zaeviduje ji a následně vedoucí pracovník SCLLD informuje o jejím přijetí statutára a Kontrolní a monitorovací výbor. Vedoucí pracovník SCLLD stížnost prošetří a postoupí k vyřízení v nejkratší době, nejpozději do 30 kalendářních dnů od jejího doručení. Ve stanovené lhůtě musí být stěžovatel, statutár a členové Kontrolního a monitorovacího výboru písemně či elektronicky (prostřednictvím e-mailu či datové schránky) vyrozuměni o vyřízení stížnosti. Ve vyrozumění je uvedeno, zda podaná stížnost byla shledána </w:t>
      </w:r>
      <w:r w:rsidRPr="007346A2">
        <w:rPr>
          <w:rFonts w:ascii="Arial" w:hAnsi="Arial" w:cs="Arial"/>
          <w:b/>
          <w:sz w:val="20"/>
        </w:rPr>
        <w:t>důvodnou, částečně důvodnou či nedůvodnou</w:t>
      </w:r>
      <w:r w:rsidRPr="007346A2">
        <w:rPr>
          <w:rFonts w:ascii="Arial" w:hAnsi="Arial" w:cs="Arial"/>
          <w:sz w:val="20"/>
        </w:rPr>
        <w:t>. MAS se vyjádří ke všem bodům stížnosti. Sdělí, která šetření provedla a kterými postupy se při posuzování stížnosti řídila. Byla-li stížnost shledána důvodnou či částečně důvodnou, učiní nezbytná opatření k nápravě. O výsledku šetření a opatřeních, přijatých k nápravě, učiní záznam.</w:t>
      </w:r>
    </w:p>
    <w:p w14:paraId="1C9B9285" w14:textId="77777777" w:rsidR="00720384" w:rsidRPr="007346A2" w:rsidRDefault="00720384">
      <w:pPr>
        <w:pStyle w:val="Odstavecseseznamem"/>
        <w:numPr>
          <w:ilvl w:val="0"/>
          <w:numId w:val="21"/>
        </w:numPr>
        <w:spacing w:after="160" w:line="360" w:lineRule="auto"/>
        <w:jc w:val="both"/>
        <w:rPr>
          <w:rFonts w:ascii="Arial" w:hAnsi="Arial" w:cs="Arial"/>
          <w:sz w:val="20"/>
        </w:rPr>
      </w:pPr>
      <w:r w:rsidRPr="007346A2">
        <w:rPr>
          <w:rFonts w:ascii="Arial" w:hAnsi="Arial" w:cs="Arial"/>
          <w:sz w:val="20"/>
        </w:rPr>
        <w:t>Částečně důvodná a důvodná stížnost se považuje za vyřízenou, jakmile byla učiněna opatření potřebná k odstranění zjištěných nedostatků a stěžovatel o nich byl vyrozuměn. Nedůvodná stížnost je vyřízena vyrozuměním stěžovatele.</w:t>
      </w:r>
    </w:p>
    <w:p w14:paraId="1750C280" w14:textId="77777777" w:rsidR="00720384" w:rsidRPr="007346A2" w:rsidRDefault="00720384">
      <w:pPr>
        <w:pStyle w:val="Odstavecseseznamem"/>
        <w:numPr>
          <w:ilvl w:val="0"/>
          <w:numId w:val="21"/>
        </w:numPr>
        <w:spacing w:after="160" w:line="360" w:lineRule="auto"/>
        <w:jc w:val="both"/>
        <w:rPr>
          <w:rFonts w:ascii="Arial" w:hAnsi="Arial" w:cs="Arial"/>
          <w:sz w:val="20"/>
        </w:rPr>
      </w:pPr>
      <w:r w:rsidRPr="007346A2">
        <w:rPr>
          <w:rFonts w:ascii="Arial" w:hAnsi="Arial" w:cs="Arial"/>
          <w:sz w:val="20"/>
        </w:rPr>
        <w:t>MAS prošetřuje anonymní podání (bez uvedení adresy pro doručování či telefonického kontaktu) pouze je-li věcné.</w:t>
      </w:r>
    </w:p>
    <w:p w14:paraId="1042553C" w14:textId="77777777" w:rsidR="00720384" w:rsidRPr="007346A2" w:rsidRDefault="00720384">
      <w:pPr>
        <w:pStyle w:val="Odstavecseseznamem"/>
        <w:numPr>
          <w:ilvl w:val="0"/>
          <w:numId w:val="21"/>
        </w:numPr>
        <w:spacing w:after="160" w:line="360" w:lineRule="auto"/>
        <w:jc w:val="both"/>
        <w:rPr>
          <w:rFonts w:ascii="Arial" w:hAnsi="Arial" w:cs="Arial"/>
          <w:sz w:val="20"/>
        </w:rPr>
      </w:pPr>
      <w:r w:rsidRPr="007346A2">
        <w:rPr>
          <w:rFonts w:ascii="Arial" w:hAnsi="Arial" w:cs="Arial"/>
          <w:sz w:val="20"/>
        </w:rPr>
        <w:t>Rozhodnutí, že anonymní stížnost prošetřována nebude, se založí ke stížnosti. Je-li rozhodnuto, že anonymní stížnost bude vyřízena, postupuje se při jejím vyřizováním stejným způsobem, jako u stížnosti, kde je odesílatel znám. Zpráva o výsledku a opatřeních k nápravě stavu se zakládá.</w:t>
      </w:r>
    </w:p>
    <w:p w14:paraId="5BCCA321" w14:textId="77777777" w:rsidR="00720384" w:rsidRPr="007346A2" w:rsidRDefault="00720384">
      <w:pPr>
        <w:pStyle w:val="Odstavecseseznamem"/>
        <w:numPr>
          <w:ilvl w:val="0"/>
          <w:numId w:val="21"/>
        </w:numPr>
        <w:spacing w:after="160" w:line="360" w:lineRule="auto"/>
        <w:jc w:val="both"/>
        <w:rPr>
          <w:rFonts w:ascii="Arial" w:hAnsi="Arial" w:cs="Arial"/>
          <w:sz w:val="20"/>
        </w:rPr>
      </w:pPr>
      <w:r w:rsidRPr="007346A2">
        <w:rPr>
          <w:rFonts w:ascii="Arial" w:hAnsi="Arial" w:cs="Arial"/>
          <w:sz w:val="20"/>
        </w:rPr>
        <w:t>MAS neprošetřuje opakované stížnosti ke stejné problematice, pokud neobsahují nové skutečnosti, které nebyly v době šetření známé a mohly by mít vliv na vyřízení původní stížnosti. MAS stěžovatele písemně vyrozumí a jeho další podání ve stejné věci založí.</w:t>
      </w:r>
    </w:p>
    <w:p w14:paraId="21D89E66" w14:textId="4666C5EC" w:rsidR="007346A2" w:rsidRPr="007346A2" w:rsidRDefault="00720384" w:rsidP="007346A2">
      <w:pPr>
        <w:spacing w:line="360" w:lineRule="auto"/>
        <w:jc w:val="both"/>
        <w:rPr>
          <w:rFonts w:ascii="Arial" w:hAnsi="Arial" w:cs="Arial"/>
          <w:sz w:val="20"/>
        </w:rPr>
      </w:pPr>
      <w:r w:rsidRPr="007346A2">
        <w:rPr>
          <w:rFonts w:ascii="Arial" w:hAnsi="Arial" w:cs="Arial"/>
          <w:sz w:val="20"/>
        </w:rPr>
        <w:t>Do 5 pracovních dní po obdržení stížnosti na činnost MAS, informuje vedoucí pracovník SCLLD statutára a Kontrolní a monitorovací výbor k prošetření stížnosti. Vedoucí pracovník SCLLD přebírá odpovědnost za vyřizování stížnosti na činnost MAS. Ten stížnost společně se statutárem a Kontrolním a monitorovacím výborem prošetří a postoupí k vyřízení dle výše uvedeného postupu.</w:t>
      </w:r>
      <w:r w:rsidR="007346A2" w:rsidRPr="007346A2">
        <w:rPr>
          <w:rFonts w:ascii="Arial" w:hAnsi="Arial" w:cs="Arial"/>
        </w:rPr>
        <w:t xml:space="preserve"> </w:t>
      </w:r>
    </w:p>
    <w:p w14:paraId="01EB995A" w14:textId="77777777" w:rsidR="007346A2" w:rsidRDefault="007346A2">
      <w:pPr>
        <w:spacing w:after="160" w:line="259" w:lineRule="auto"/>
        <w:rPr>
          <w:rFonts w:ascii="Arial" w:eastAsiaTheme="majorEastAsia" w:hAnsi="Arial" w:cs="Arial"/>
          <w:color w:val="0F4761" w:themeColor="accent1" w:themeShade="BF"/>
          <w:sz w:val="40"/>
          <w:szCs w:val="40"/>
        </w:rPr>
      </w:pPr>
      <w:r>
        <w:rPr>
          <w:rFonts w:ascii="Arial" w:hAnsi="Arial" w:cs="Arial"/>
        </w:rPr>
        <w:br w:type="page"/>
      </w:r>
    </w:p>
    <w:p w14:paraId="0E1AE81B" w14:textId="0E418081" w:rsidR="00866F7F" w:rsidRPr="007346A2" w:rsidRDefault="00866F7F" w:rsidP="007346A2">
      <w:pPr>
        <w:pStyle w:val="Nadpis1"/>
        <w:spacing w:line="360" w:lineRule="auto"/>
        <w:rPr>
          <w:rFonts w:ascii="Arial" w:hAnsi="Arial" w:cs="Arial"/>
        </w:rPr>
      </w:pPr>
      <w:bookmarkStart w:id="24" w:name="_Toc161222859"/>
      <w:r w:rsidRPr="007346A2">
        <w:rPr>
          <w:rFonts w:ascii="Arial" w:hAnsi="Arial" w:cs="Arial"/>
        </w:rPr>
        <w:lastRenderedPageBreak/>
        <w:t>Přílohy</w:t>
      </w:r>
      <w:bookmarkEnd w:id="24"/>
    </w:p>
    <w:p w14:paraId="3946FD8B" w14:textId="77777777" w:rsidR="00866F7F" w:rsidRPr="007346A2" w:rsidRDefault="00866F7F" w:rsidP="007346A2">
      <w:pPr>
        <w:pStyle w:val="Podnadpis"/>
        <w:spacing w:line="360" w:lineRule="auto"/>
        <w:rPr>
          <w:rFonts w:ascii="Arial" w:hAnsi="Arial" w:cs="Arial"/>
          <w:b/>
          <w:bCs/>
          <w:sz w:val="22"/>
        </w:rPr>
      </w:pPr>
      <w:r w:rsidRPr="007346A2">
        <w:rPr>
          <w:rFonts w:ascii="Arial" w:hAnsi="Arial" w:cs="Arial"/>
          <w:b/>
          <w:bCs/>
        </w:rPr>
        <w:t xml:space="preserve">Příloha č. 1 – Etický kodex </w:t>
      </w:r>
      <w:r w:rsidRPr="007346A2">
        <w:rPr>
          <w:rFonts w:ascii="Arial" w:hAnsi="Arial" w:cs="Arial"/>
          <w:b/>
          <w:bCs/>
          <w:sz w:val="22"/>
        </w:rPr>
        <w:t xml:space="preserve"> </w:t>
      </w:r>
    </w:p>
    <w:p w14:paraId="73799E00" w14:textId="02937E83" w:rsidR="00866F7F" w:rsidRPr="007346A2" w:rsidRDefault="00866F7F" w:rsidP="007346A2">
      <w:pPr>
        <w:spacing w:line="360" w:lineRule="auto"/>
        <w:jc w:val="center"/>
        <w:rPr>
          <w:rFonts w:ascii="Arial" w:hAnsi="Arial" w:cs="Arial"/>
          <w:b/>
          <w:sz w:val="24"/>
          <w:szCs w:val="24"/>
          <w:u w:val="single"/>
        </w:rPr>
      </w:pPr>
      <w:r w:rsidRPr="007346A2">
        <w:rPr>
          <w:rFonts w:ascii="Arial" w:hAnsi="Arial" w:cs="Arial"/>
          <w:b/>
          <w:sz w:val="24"/>
          <w:szCs w:val="24"/>
          <w:u w:val="single"/>
        </w:rPr>
        <w:t xml:space="preserve">Etický kodex osoby podílející se na administrativní kontrole a kontrole přijatelnosti, výběru, schvalování výběru projektů a prověření postupů </w:t>
      </w:r>
      <w:proofErr w:type="gramStart"/>
      <w:r w:rsidRPr="007346A2">
        <w:rPr>
          <w:rFonts w:ascii="Arial" w:hAnsi="Arial" w:cs="Arial"/>
          <w:b/>
          <w:sz w:val="24"/>
          <w:szCs w:val="24"/>
          <w:u w:val="single"/>
        </w:rPr>
        <w:t>MAS  pro</w:t>
      </w:r>
      <w:proofErr w:type="gramEnd"/>
      <w:r w:rsidRPr="007346A2">
        <w:rPr>
          <w:rFonts w:ascii="Arial" w:hAnsi="Arial" w:cs="Arial"/>
          <w:b/>
          <w:sz w:val="24"/>
          <w:szCs w:val="24"/>
          <w:u w:val="single"/>
        </w:rPr>
        <w:t xml:space="preserve"> </w:t>
      </w:r>
      <w:r w:rsidR="000B67A1" w:rsidRPr="007346A2">
        <w:rPr>
          <w:rFonts w:ascii="Arial" w:hAnsi="Arial" w:cs="Arial"/>
          <w:b/>
          <w:sz w:val="24"/>
          <w:szCs w:val="24"/>
          <w:u w:val="single"/>
        </w:rPr>
        <w:t>OP TAK</w:t>
      </w:r>
    </w:p>
    <w:p w14:paraId="1BAF6468" w14:textId="73AA5F85" w:rsidR="00866F7F" w:rsidRPr="007346A2" w:rsidRDefault="00866F7F" w:rsidP="007346A2">
      <w:pPr>
        <w:spacing w:line="360" w:lineRule="auto"/>
        <w:jc w:val="both"/>
        <w:rPr>
          <w:rFonts w:ascii="Arial" w:hAnsi="Arial" w:cs="Arial"/>
          <w:sz w:val="24"/>
          <w:szCs w:val="24"/>
        </w:rPr>
      </w:pPr>
      <w:r w:rsidRPr="007346A2">
        <w:rPr>
          <w:rFonts w:ascii="Arial" w:hAnsi="Arial" w:cs="Arial"/>
          <w:sz w:val="24"/>
          <w:szCs w:val="24"/>
        </w:rPr>
        <w:t xml:space="preserve">Střet zájmů je blíže definován v kapitole 3.3. Interních postupů MAS pro </w:t>
      </w:r>
      <w:r w:rsidR="000B67A1" w:rsidRPr="007346A2">
        <w:rPr>
          <w:rFonts w:ascii="Arial" w:hAnsi="Arial" w:cs="Arial"/>
          <w:sz w:val="24"/>
          <w:szCs w:val="24"/>
        </w:rPr>
        <w:t>OP TAK</w:t>
      </w:r>
      <w:r w:rsidRPr="007346A2">
        <w:rPr>
          <w:rFonts w:ascii="Arial" w:hAnsi="Arial" w:cs="Arial"/>
          <w:sz w:val="24"/>
          <w:szCs w:val="24"/>
        </w:rPr>
        <w:t>.</w:t>
      </w:r>
    </w:p>
    <w:p w14:paraId="32ABADBE" w14:textId="77777777" w:rsidR="00866F7F" w:rsidRPr="007346A2" w:rsidRDefault="00866F7F">
      <w:pPr>
        <w:pStyle w:val="Odstavecseseznamem"/>
        <w:numPr>
          <w:ilvl w:val="0"/>
          <w:numId w:val="16"/>
        </w:numPr>
        <w:spacing w:line="360" w:lineRule="auto"/>
        <w:jc w:val="both"/>
        <w:rPr>
          <w:rFonts w:ascii="Arial" w:hAnsi="Arial" w:cs="Arial"/>
          <w:sz w:val="24"/>
          <w:szCs w:val="24"/>
        </w:rPr>
      </w:pPr>
      <w:r w:rsidRPr="007346A2">
        <w:rPr>
          <w:rFonts w:ascii="Arial" w:hAnsi="Arial" w:cs="Arial"/>
          <w:sz w:val="24"/>
          <w:szCs w:val="24"/>
        </w:rPr>
        <w:t>Každá osoba, která se účastní administrativní kontroly a kontroly přijatelnosti (dále jen administrace), výběru, schvalování výběru projektů a prověření postupu MAS přijímá následující ustanovení (dále „Etický kodex“).</w:t>
      </w:r>
    </w:p>
    <w:p w14:paraId="7F352231" w14:textId="77777777" w:rsidR="00866F7F" w:rsidRPr="007346A2" w:rsidRDefault="00866F7F" w:rsidP="007346A2">
      <w:pPr>
        <w:pStyle w:val="Odstavecseseznamem"/>
        <w:spacing w:line="360" w:lineRule="auto"/>
        <w:jc w:val="both"/>
        <w:rPr>
          <w:rFonts w:ascii="Arial" w:hAnsi="Arial" w:cs="Arial"/>
          <w:sz w:val="24"/>
          <w:szCs w:val="24"/>
        </w:rPr>
      </w:pPr>
    </w:p>
    <w:p w14:paraId="346DBFA4" w14:textId="77777777" w:rsidR="00866F7F" w:rsidRPr="007346A2" w:rsidRDefault="00866F7F">
      <w:pPr>
        <w:pStyle w:val="Odstavecseseznamem"/>
        <w:numPr>
          <w:ilvl w:val="0"/>
          <w:numId w:val="16"/>
        </w:numPr>
        <w:spacing w:line="360" w:lineRule="auto"/>
        <w:jc w:val="both"/>
        <w:rPr>
          <w:rFonts w:ascii="Arial" w:hAnsi="Arial" w:cs="Arial"/>
          <w:sz w:val="24"/>
          <w:szCs w:val="24"/>
        </w:rPr>
      </w:pPr>
      <w:r w:rsidRPr="007346A2">
        <w:rPr>
          <w:rFonts w:ascii="Arial" w:hAnsi="Arial" w:cs="Arial"/>
          <w:sz w:val="24"/>
          <w:szCs w:val="24"/>
        </w:rPr>
        <w:t>Každá osoba zapojená do administrativní kontroly a kontroly přijatelnosti (dále jen administrace), výběru, schvalování výběru projektů a prověření postupu MAS si není vědoma, že by se ocitla v potenciálním/skutečném střetu zájmů v souvislosti s administrací, výběrem, schvalováním výběru projektů a prověření postupu MAS.</w:t>
      </w:r>
    </w:p>
    <w:p w14:paraId="715DCA92" w14:textId="77777777" w:rsidR="00866F7F" w:rsidRPr="007346A2" w:rsidRDefault="00866F7F" w:rsidP="007346A2">
      <w:pPr>
        <w:pStyle w:val="Odstavecseseznamem"/>
        <w:spacing w:line="360" w:lineRule="auto"/>
        <w:ind w:left="1068"/>
        <w:jc w:val="both"/>
        <w:rPr>
          <w:rFonts w:ascii="Arial" w:hAnsi="Arial" w:cs="Arial"/>
          <w:sz w:val="24"/>
          <w:szCs w:val="24"/>
        </w:rPr>
      </w:pPr>
    </w:p>
    <w:p w14:paraId="363134A2" w14:textId="77777777" w:rsidR="00866F7F" w:rsidRPr="007346A2" w:rsidRDefault="00866F7F">
      <w:pPr>
        <w:pStyle w:val="Odstavecseseznamem"/>
        <w:numPr>
          <w:ilvl w:val="0"/>
          <w:numId w:val="16"/>
        </w:numPr>
        <w:spacing w:line="360" w:lineRule="auto"/>
        <w:jc w:val="both"/>
        <w:rPr>
          <w:rFonts w:ascii="Arial" w:hAnsi="Arial" w:cs="Arial"/>
          <w:sz w:val="24"/>
          <w:szCs w:val="24"/>
        </w:rPr>
      </w:pPr>
      <w:r w:rsidRPr="007346A2">
        <w:rPr>
          <w:rFonts w:ascii="Arial" w:hAnsi="Arial" w:cs="Arial"/>
          <w:sz w:val="24"/>
          <w:szCs w:val="24"/>
        </w:rPr>
        <w:t>Osobním zájmem se rozumí jakýkoli zájem, který přináší nebo by mohl přinést dotčené osobě nebo osobě blízké případně fyzické nebo právnické osobě, kterou zastupuje na základě zákona nebo plné moci jakýkoli prospěch (majetkový či jiný) nebo poškození třetích osob v prospěch jí samotné.</w:t>
      </w:r>
    </w:p>
    <w:p w14:paraId="18BCEC6B" w14:textId="77777777" w:rsidR="00866F7F" w:rsidRPr="007346A2" w:rsidRDefault="00866F7F" w:rsidP="007346A2">
      <w:pPr>
        <w:pStyle w:val="Odstavecseseznamem"/>
        <w:spacing w:line="360" w:lineRule="auto"/>
        <w:jc w:val="both"/>
        <w:rPr>
          <w:rFonts w:ascii="Arial" w:hAnsi="Arial" w:cs="Arial"/>
          <w:sz w:val="24"/>
          <w:szCs w:val="24"/>
        </w:rPr>
      </w:pPr>
    </w:p>
    <w:p w14:paraId="22C675E0" w14:textId="77777777" w:rsidR="00866F7F" w:rsidRPr="007346A2" w:rsidRDefault="00866F7F">
      <w:pPr>
        <w:pStyle w:val="Odstavecseseznamem"/>
        <w:numPr>
          <w:ilvl w:val="0"/>
          <w:numId w:val="16"/>
        </w:numPr>
        <w:spacing w:line="360" w:lineRule="auto"/>
        <w:jc w:val="both"/>
        <w:rPr>
          <w:rFonts w:ascii="Arial" w:hAnsi="Arial" w:cs="Arial"/>
          <w:sz w:val="24"/>
          <w:szCs w:val="24"/>
        </w:rPr>
      </w:pPr>
      <w:r w:rsidRPr="007346A2">
        <w:rPr>
          <w:rFonts w:ascii="Arial" w:hAnsi="Arial" w:cs="Arial"/>
          <w:sz w:val="24"/>
          <w:szCs w:val="24"/>
        </w:rPr>
        <w:t>Pokud má osoba zapojená do administrace, výběru, schvalování výběru projektů a prověření postupu MAS na přiděleném projektu osobní zájem, je povinna tuto skutečnost oznámit neprodleně vedoucímu pracovníkovi SCLLD, který dotčený projekt přidělí nepodjaté osobě. (</w:t>
      </w:r>
      <w:r w:rsidRPr="007346A2">
        <w:rPr>
          <w:rFonts w:ascii="Arial" w:hAnsi="Arial" w:cs="Arial"/>
        </w:rPr>
        <w:t xml:space="preserve">Před </w:t>
      </w:r>
      <w:r w:rsidRPr="007346A2">
        <w:rPr>
          <w:rFonts w:ascii="Arial" w:hAnsi="Arial" w:cs="Arial"/>
          <w:sz w:val="24"/>
          <w:szCs w:val="24"/>
        </w:rPr>
        <w:t xml:space="preserve">zahájením výběru projektů, podepíše každý zaměstnanec MAS, člen Výběrové komise a Kontrolního a monitorovacího orgánu tento Etický kodex). Rovněž nebude takto dotčená osoba zasahovat do jednání týkajících se projektů či je jakýmkoli způsobem ovlivňovat. V případě členů orgánů MAS (Výběrová komise, Rozhodovací </w:t>
      </w:r>
      <w:r w:rsidRPr="007346A2">
        <w:rPr>
          <w:rFonts w:ascii="Arial" w:hAnsi="Arial" w:cs="Arial"/>
          <w:sz w:val="24"/>
          <w:szCs w:val="24"/>
        </w:rPr>
        <w:lastRenderedPageBreak/>
        <w:t xml:space="preserve">orgán, Kontrolní a monitorovací výbor) tato osoba nebude zasahovat do jednání týkajících se projektů předložených v dané </w:t>
      </w:r>
      <w:proofErr w:type="spellStart"/>
      <w:r w:rsidRPr="007346A2">
        <w:rPr>
          <w:rFonts w:ascii="Arial" w:hAnsi="Arial" w:cs="Arial"/>
          <w:sz w:val="24"/>
          <w:szCs w:val="24"/>
        </w:rPr>
        <w:t>Fichi</w:t>
      </w:r>
      <w:proofErr w:type="spellEnd"/>
      <w:r w:rsidRPr="007346A2">
        <w:rPr>
          <w:rFonts w:ascii="Arial" w:hAnsi="Arial" w:cs="Arial"/>
          <w:sz w:val="24"/>
          <w:szCs w:val="24"/>
        </w:rPr>
        <w:t>.</w:t>
      </w:r>
    </w:p>
    <w:p w14:paraId="32A4E446" w14:textId="77777777" w:rsidR="00866F7F" w:rsidRPr="007346A2" w:rsidRDefault="00866F7F" w:rsidP="007346A2">
      <w:pPr>
        <w:pStyle w:val="Odstavecseseznamem"/>
        <w:spacing w:line="360" w:lineRule="auto"/>
        <w:jc w:val="both"/>
        <w:rPr>
          <w:rFonts w:ascii="Arial" w:hAnsi="Arial" w:cs="Arial"/>
          <w:sz w:val="24"/>
          <w:szCs w:val="24"/>
        </w:rPr>
      </w:pPr>
    </w:p>
    <w:p w14:paraId="7AD6195C" w14:textId="77777777" w:rsidR="00866F7F" w:rsidRPr="007346A2" w:rsidRDefault="00866F7F">
      <w:pPr>
        <w:pStyle w:val="Odstavecseseznamem"/>
        <w:numPr>
          <w:ilvl w:val="0"/>
          <w:numId w:val="16"/>
        </w:numPr>
        <w:spacing w:line="360" w:lineRule="auto"/>
        <w:jc w:val="both"/>
        <w:rPr>
          <w:rFonts w:ascii="Arial" w:hAnsi="Arial" w:cs="Arial"/>
          <w:sz w:val="24"/>
          <w:szCs w:val="24"/>
        </w:rPr>
      </w:pPr>
      <w:r w:rsidRPr="007346A2">
        <w:rPr>
          <w:rFonts w:ascii="Arial" w:hAnsi="Arial" w:cs="Arial"/>
          <w:sz w:val="24"/>
          <w:szCs w:val="24"/>
        </w:rPr>
        <w:t xml:space="preserve">Každá osoba se zavazuje, že v případě jakýchkoli pochybností, zda by se mohlo jednat o potenciální střet zájmů, nebo nestane-li okolnost, která by mohla k takovým pochybnostem vést, oznámí tuto skutečnost vedoucímu pracovníkovi pro SCLLD. Do doby rozhodnutí této osoby musí být pozastavena veškerá činnost dotčené osoby v dané věci. </w:t>
      </w:r>
    </w:p>
    <w:p w14:paraId="0297C6A7" w14:textId="77777777" w:rsidR="00866F7F" w:rsidRPr="007346A2" w:rsidRDefault="00866F7F" w:rsidP="007346A2">
      <w:pPr>
        <w:pStyle w:val="Odstavecseseznamem"/>
        <w:spacing w:line="360" w:lineRule="auto"/>
        <w:jc w:val="both"/>
        <w:rPr>
          <w:rFonts w:ascii="Arial" w:hAnsi="Arial" w:cs="Arial"/>
          <w:sz w:val="24"/>
          <w:szCs w:val="24"/>
        </w:rPr>
      </w:pPr>
    </w:p>
    <w:p w14:paraId="13AC9B42" w14:textId="77777777" w:rsidR="00866F7F" w:rsidRPr="007346A2" w:rsidRDefault="00866F7F">
      <w:pPr>
        <w:pStyle w:val="Odstavecseseznamem"/>
        <w:numPr>
          <w:ilvl w:val="0"/>
          <w:numId w:val="16"/>
        </w:numPr>
        <w:spacing w:line="360" w:lineRule="auto"/>
        <w:jc w:val="both"/>
        <w:rPr>
          <w:rFonts w:ascii="Arial" w:hAnsi="Arial" w:cs="Arial"/>
          <w:sz w:val="24"/>
          <w:szCs w:val="24"/>
        </w:rPr>
      </w:pPr>
      <w:r w:rsidRPr="007346A2">
        <w:rPr>
          <w:rFonts w:ascii="Arial" w:hAnsi="Arial" w:cs="Arial"/>
          <w:sz w:val="24"/>
          <w:szCs w:val="24"/>
        </w:rPr>
        <w:t>Každá dotčená osoba si je vědoma důsledků, které by plynuly z udělení nepravdivého prohlášení.</w:t>
      </w:r>
    </w:p>
    <w:p w14:paraId="5FCCFB5C" w14:textId="77777777" w:rsidR="00866F7F" w:rsidRPr="007346A2" w:rsidRDefault="00866F7F" w:rsidP="007346A2">
      <w:pPr>
        <w:pStyle w:val="Odstavecseseznamem"/>
        <w:spacing w:line="360" w:lineRule="auto"/>
        <w:jc w:val="both"/>
        <w:rPr>
          <w:rFonts w:ascii="Arial" w:hAnsi="Arial" w:cs="Arial"/>
          <w:sz w:val="24"/>
          <w:szCs w:val="24"/>
        </w:rPr>
      </w:pPr>
    </w:p>
    <w:p w14:paraId="55D3D4BC" w14:textId="77777777" w:rsidR="00866F7F" w:rsidRPr="007346A2" w:rsidRDefault="00866F7F">
      <w:pPr>
        <w:pStyle w:val="Odstavecseseznamem"/>
        <w:numPr>
          <w:ilvl w:val="0"/>
          <w:numId w:val="16"/>
        </w:numPr>
        <w:spacing w:line="360" w:lineRule="auto"/>
        <w:jc w:val="both"/>
        <w:rPr>
          <w:rFonts w:ascii="Arial" w:hAnsi="Arial" w:cs="Arial"/>
          <w:sz w:val="24"/>
          <w:szCs w:val="24"/>
        </w:rPr>
      </w:pPr>
      <w:r w:rsidRPr="007346A2">
        <w:rPr>
          <w:rFonts w:ascii="Arial" w:hAnsi="Arial" w:cs="Arial"/>
          <w:sz w:val="24"/>
          <w:szCs w:val="24"/>
        </w:rPr>
        <w:t>Každá dotčená osoba potvrzuje, že všechny záležitosti, které ji budou svěřeny, uchová v důvěrnosti, zachová mlčelivost o osobních údajích a o bezpečnostních opatřeních, jejichž zveřejnění by ohrozilo zabezpečení osobních údajů, dle zákona č. 101/2002 Sb. Zákon o ochraně osobních údajů a o změně některých zákonů, (např. nezveřejní žádné důvěrné informace, které ji budou sděleny nebo které zjistí. Informace, které ji budou sděleny, nezneužije. Zejména souhlasí s tím, že bude uchovávat v důvěrnosti veškeré informace či dokumenty, které ji budou poskytnuty nebo které odhalí či připraví v průběhu hodnocení nebo na základě hodnocení, a souhlasí s tím, že tyto informace a dokumenty budou použity výhradně pro účely tohoto hodnocení a nebudou poskytnuty žádné třetí straně. Rovněž souhlasí, že si neponechá kopie žádných písemných informací, které ji budou poskytnuty).</w:t>
      </w:r>
    </w:p>
    <w:p w14:paraId="3A9501BF" w14:textId="77777777" w:rsidR="00866F7F" w:rsidRPr="007346A2" w:rsidRDefault="00866F7F" w:rsidP="007346A2">
      <w:pPr>
        <w:pStyle w:val="Odstavecseseznamem"/>
        <w:spacing w:line="360" w:lineRule="auto"/>
        <w:jc w:val="both"/>
        <w:rPr>
          <w:rFonts w:ascii="Arial" w:hAnsi="Arial" w:cs="Arial"/>
          <w:sz w:val="24"/>
          <w:szCs w:val="24"/>
        </w:rPr>
      </w:pPr>
    </w:p>
    <w:p w14:paraId="0170C0E0" w14:textId="77777777" w:rsidR="00866F7F" w:rsidRPr="007346A2" w:rsidRDefault="00866F7F">
      <w:pPr>
        <w:pStyle w:val="Odstavecseseznamem"/>
        <w:numPr>
          <w:ilvl w:val="0"/>
          <w:numId w:val="16"/>
        </w:numPr>
        <w:spacing w:line="360" w:lineRule="auto"/>
        <w:jc w:val="both"/>
        <w:rPr>
          <w:rFonts w:ascii="Arial" w:hAnsi="Arial" w:cs="Arial"/>
        </w:rPr>
      </w:pPr>
      <w:r w:rsidRPr="007346A2">
        <w:rPr>
          <w:rFonts w:ascii="Arial" w:hAnsi="Arial" w:cs="Arial"/>
          <w:sz w:val="24"/>
          <w:szCs w:val="24"/>
        </w:rPr>
        <w:t>Každá osoba zapojená do administrace, výběru, schvalování výběru projektů a prověření postupu MAS nepřijímá ani nevyžaduje laskavosti, úsluhy či dary či jiná opatření, která by vedla k narušení nestranného přístupu po dobu životního cyklu podaného projektu.</w:t>
      </w:r>
    </w:p>
    <w:p w14:paraId="5DA40599" w14:textId="77777777" w:rsidR="00866F7F" w:rsidRPr="007346A2" w:rsidRDefault="00866F7F" w:rsidP="007346A2">
      <w:pPr>
        <w:pStyle w:val="Odstavecseseznamem"/>
        <w:spacing w:line="360" w:lineRule="auto"/>
        <w:jc w:val="both"/>
        <w:rPr>
          <w:rFonts w:ascii="Arial" w:hAnsi="Arial" w:cs="Arial"/>
        </w:rPr>
      </w:pPr>
    </w:p>
    <w:p w14:paraId="7877AF92" w14:textId="77777777" w:rsidR="00866F7F" w:rsidRPr="007346A2" w:rsidRDefault="00866F7F">
      <w:pPr>
        <w:pStyle w:val="Odstavecseseznamem"/>
        <w:numPr>
          <w:ilvl w:val="0"/>
          <w:numId w:val="16"/>
        </w:numPr>
        <w:spacing w:line="360" w:lineRule="auto"/>
        <w:jc w:val="both"/>
        <w:rPr>
          <w:rFonts w:ascii="Arial" w:hAnsi="Arial" w:cs="Arial"/>
        </w:rPr>
      </w:pPr>
      <w:r w:rsidRPr="007346A2">
        <w:rPr>
          <w:rFonts w:ascii="Arial" w:hAnsi="Arial" w:cs="Arial"/>
          <w:sz w:val="24"/>
          <w:szCs w:val="24"/>
        </w:rPr>
        <w:lastRenderedPageBreak/>
        <w:t>Pokud je osobě zapojené do administrace, výběru, schvalování výběru projektů a prověření postupu MAS v rámci jeho činnosti spojené s projektem nabídnuta jakákoli výhoda (zvýhodnění v budoucím osobním či profesním životě, hmotné zainteresování či jiné výhody) oznámí tuto skutečnost vedoucímu pracovníkovi SCLLD.</w:t>
      </w:r>
    </w:p>
    <w:p w14:paraId="22977C69" w14:textId="77777777" w:rsidR="00866F7F" w:rsidRPr="007346A2" w:rsidRDefault="00866F7F" w:rsidP="007346A2">
      <w:pPr>
        <w:pStyle w:val="Odstavecseseznamem"/>
        <w:spacing w:line="360" w:lineRule="auto"/>
        <w:jc w:val="both"/>
        <w:rPr>
          <w:rFonts w:ascii="Arial" w:hAnsi="Arial" w:cs="Arial"/>
          <w:sz w:val="24"/>
          <w:szCs w:val="24"/>
        </w:rPr>
      </w:pPr>
    </w:p>
    <w:p w14:paraId="288C921A" w14:textId="77777777" w:rsidR="00866F7F" w:rsidRPr="007346A2" w:rsidRDefault="00866F7F">
      <w:pPr>
        <w:pStyle w:val="Odstavecseseznamem"/>
        <w:numPr>
          <w:ilvl w:val="0"/>
          <w:numId w:val="16"/>
        </w:numPr>
        <w:spacing w:line="360" w:lineRule="auto"/>
        <w:jc w:val="both"/>
        <w:rPr>
          <w:rFonts w:ascii="Arial" w:hAnsi="Arial" w:cs="Arial"/>
          <w:sz w:val="24"/>
          <w:szCs w:val="24"/>
        </w:rPr>
      </w:pPr>
      <w:r w:rsidRPr="007346A2">
        <w:rPr>
          <w:rFonts w:ascii="Arial" w:hAnsi="Arial" w:cs="Arial"/>
          <w:sz w:val="24"/>
          <w:szCs w:val="24"/>
        </w:rPr>
        <w:t xml:space="preserve">Tento Etický kodex je platný pro všechny osoby podílející se na administraci, výběru, schvalování výběru projektů a prověření postupu MAS od podání žádosti na MAS až po ukončení udržitelnosti projektu. Pokud je dotčená osoba ve střetu zájmů uvedených v tomto dokumentu, nesmí tento Etický kodex podepsat, případně je podepsán pouze pro určité Fiche. </w:t>
      </w:r>
    </w:p>
    <w:p w14:paraId="33CDADA3" w14:textId="77777777" w:rsidR="00866F7F" w:rsidRPr="007346A2" w:rsidRDefault="00866F7F" w:rsidP="007346A2">
      <w:pPr>
        <w:pStyle w:val="Odstavecseseznamem"/>
        <w:spacing w:line="360" w:lineRule="auto"/>
        <w:jc w:val="both"/>
        <w:rPr>
          <w:rFonts w:ascii="Arial" w:hAnsi="Arial" w:cs="Arial"/>
          <w:sz w:val="24"/>
          <w:szCs w:val="24"/>
        </w:rPr>
      </w:pPr>
    </w:p>
    <w:p w14:paraId="748B16E9" w14:textId="4D23FF3B" w:rsidR="00866F7F" w:rsidRPr="007346A2" w:rsidRDefault="00866F7F" w:rsidP="007346A2">
      <w:pPr>
        <w:spacing w:line="360" w:lineRule="auto"/>
        <w:rPr>
          <w:rFonts w:ascii="Arial" w:hAnsi="Arial" w:cs="Arial"/>
        </w:rPr>
      </w:pPr>
      <w:r w:rsidRPr="007346A2">
        <w:rPr>
          <w:rFonts w:ascii="Arial" w:hAnsi="Arial" w:cs="Arial"/>
        </w:rPr>
        <w:t>Odkaz na Výzvu MAS , které jsou předmětem administrace, výběru, schválení výběru projektů a prověření postupu MAS:……………………………………………………………………………………………………</w:t>
      </w:r>
    </w:p>
    <w:p w14:paraId="16FADA8A" w14:textId="77777777" w:rsidR="00866F7F" w:rsidRPr="007346A2" w:rsidRDefault="00866F7F" w:rsidP="007346A2">
      <w:pPr>
        <w:spacing w:line="360" w:lineRule="auto"/>
        <w:rPr>
          <w:rFonts w:ascii="Arial" w:hAnsi="Arial" w:cs="Arial"/>
        </w:rPr>
      </w:pPr>
      <w:r w:rsidRPr="007346A2">
        <w:rPr>
          <w:rFonts w:ascii="Arial" w:hAnsi="Arial" w:cs="Arial"/>
        </w:rPr>
        <w:t>Jméno a příjmení:…………………………………………………………</w:t>
      </w:r>
    </w:p>
    <w:p w14:paraId="309E9735" w14:textId="77777777" w:rsidR="00866F7F" w:rsidRPr="007346A2" w:rsidRDefault="00866F7F" w:rsidP="007346A2">
      <w:pPr>
        <w:spacing w:line="360" w:lineRule="auto"/>
        <w:rPr>
          <w:rFonts w:ascii="Arial" w:hAnsi="Arial" w:cs="Arial"/>
        </w:rPr>
      </w:pPr>
      <w:r w:rsidRPr="007346A2">
        <w:rPr>
          <w:rFonts w:ascii="Arial" w:hAnsi="Arial" w:cs="Arial"/>
        </w:rPr>
        <w:t>Datum narození:…………………………………………………………..</w:t>
      </w:r>
    </w:p>
    <w:p w14:paraId="4F1B9323" w14:textId="77777777" w:rsidR="00866F7F" w:rsidRPr="007346A2" w:rsidRDefault="00866F7F" w:rsidP="007346A2">
      <w:pPr>
        <w:spacing w:line="360" w:lineRule="auto"/>
        <w:rPr>
          <w:rFonts w:ascii="Arial" w:hAnsi="Arial" w:cs="Arial"/>
        </w:rPr>
      </w:pPr>
      <w:r w:rsidRPr="007346A2">
        <w:rPr>
          <w:rFonts w:ascii="Arial" w:hAnsi="Arial" w:cs="Arial"/>
        </w:rPr>
        <w:t>Pozice podepisujícího (př. člen výběrové komise):………………………………………………………………………</w:t>
      </w:r>
    </w:p>
    <w:p w14:paraId="6FE8791C" w14:textId="77777777" w:rsidR="00866F7F" w:rsidRPr="007346A2" w:rsidRDefault="00866F7F" w:rsidP="007346A2">
      <w:pPr>
        <w:spacing w:line="360" w:lineRule="auto"/>
        <w:rPr>
          <w:rFonts w:ascii="Arial" w:hAnsi="Arial" w:cs="Arial"/>
        </w:rPr>
      </w:pPr>
      <w:r w:rsidRPr="007346A2">
        <w:rPr>
          <w:rFonts w:ascii="Arial" w:hAnsi="Arial" w:cs="Arial"/>
        </w:rPr>
        <w:t>Datum podpisu:……………………………………………………………</w:t>
      </w:r>
    </w:p>
    <w:p w14:paraId="3ED6F6C5" w14:textId="3A48DD56" w:rsidR="00866F7F" w:rsidRPr="007346A2" w:rsidRDefault="00866F7F" w:rsidP="007346A2">
      <w:pPr>
        <w:spacing w:line="360" w:lineRule="auto"/>
        <w:rPr>
          <w:rFonts w:ascii="Arial" w:hAnsi="Arial" w:cs="Arial"/>
        </w:rPr>
      </w:pPr>
      <w:r w:rsidRPr="007346A2">
        <w:rPr>
          <w:rFonts w:ascii="Arial" w:hAnsi="Arial" w:cs="Arial"/>
        </w:rPr>
        <w:t>Podpis:……………………………………………………………………</w:t>
      </w:r>
      <w:bookmarkStart w:id="25" w:name="_Toc474914821"/>
    </w:p>
    <w:p w14:paraId="57C5B7EF" w14:textId="77777777" w:rsidR="00866F7F" w:rsidRPr="007346A2" w:rsidRDefault="00866F7F" w:rsidP="007346A2">
      <w:pPr>
        <w:spacing w:line="360" w:lineRule="auto"/>
        <w:rPr>
          <w:rFonts w:ascii="Arial" w:hAnsi="Arial" w:cs="Arial"/>
        </w:rPr>
      </w:pPr>
    </w:p>
    <w:p w14:paraId="572E39E5" w14:textId="77777777" w:rsidR="00866F7F" w:rsidRPr="007346A2" w:rsidRDefault="00866F7F" w:rsidP="007346A2">
      <w:pPr>
        <w:spacing w:line="360" w:lineRule="auto"/>
        <w:rPr>
          <w:rFonts w:ascii="Arial" w:hAnsi="Arial" w:cs="Arial"/>
        </w:rPr>
      </w:pPr>
    </w:p>
    <w:p w14:paraId="236FD984" w14:textId="77777777" w:rsidR="00866F7F" w:rsidRPr="007346A2" w:rsidRDefault="00866F7F" w:rsidP="007346A2">
      <w:pPr>
        <w:spacing w:line="360" w:lineRule="auto"/>
        <w:rPr>
          <w:rFonts w:ascii="Arial" w:hAnsi="Arial" w:cs="Arial"/>
        </w:rPr>
      </w:pPr>
    </w:p>
    <w:p w14:paraId="14F84FD5" w14:textId="77777777" w:rsidR="00866F7F" w:rsidRPr="007346A2" w:rsidRDefault="00866F7F" w:rsidP="007346A2">
      <w:pPr>
        <w:spacing w:line="360" w:lineRule="auto"/>
        <w:rPr>
          <w:rFonts w:ascii="Arial" w:hAnsi="Arial" w:cs="Arial"/>
        </w:rPr>
      </w:pPr>
    </w:p>
    <w:p w14:paraId="151B5EAC" w14:textId="77777777" w:rsidR="00866F7F" w:rsidRPr="007346A2" w:rsidRDefault="00866F7F" w:rsidP="007346A2">
      <w:pPr>
        <w:spacing w:line="360" w:lineRule="auto"/>
        <w:rPr>
          <w:rFonts w:ascii="Arial" w:hAnsi="Arial" w:cs="Arial"/>
        </w:rPr>
      </w:pPr>
    </w:p>
    <w:p w14:paraId="38689332" w14:textId="77777777" w:rsidR="007346A2" w:rsidRDefault="007346A2">
      <w:pPr>
        <w:spacing w:after="160" w:line="259" w:lineRule="auto"/>
        <w:rPr>
          <w:rFonts w:ascii="Arial" w:eastAsiaTheme="majorEastAsia" w:hAnsi="Arial" w:cs="Arial"/>
          <w:b/>
          <w:bCs/>
          <w:color w:val="595959" w:themeColor="text1" w:themeTint="A6"/>
          <w:spacing w:val="15"/>
          <w:sz w:val="28"/>
          <w:szCs w:val="28"/>
        </w:rPr>
      </w:pPr>
      <w:r>
        <w:rPr>
          <w:rFonts w:ascii="Arial" w:hAnsi="Arial" w:cs="Arial"/>
          <w:b/>
          <w:bCs/>
        </w:rPr>
        <w:br w:type="page"/>
      </w:r>
    </w:p>
    <w:p w14:paraId="57D63A1B" w14:textId="18601093" w:rsidR="00866F7F" w:rsidRPr="007346A2" w:rsidRDefault="00866F7F" w:rsidP="007346A2">
      <w:pPr>
        <w:pStyle w:val="Podnadpis"/>
        <w:spacing w:line="360" w:lineRule="auto"/>
        <w:rPr>
          <w:rFonts w:ascii="Arial" w:hAnsi="Arial" w:cs="Arial"/>
          <w:b/>
          <w:bCs/>
        </w:rPr>
      </w:pPr>
      <w:r w:rsidRPr="007346A2">
        <w:rPr>
          <w:rFonts w:ascii="Arial" w:hAnsi="Arial" w:cs="Arial"/>
          <w:b/>
          <w:bCs/>
        </w:rPr>
        <w:lastRenderedPageBreak/>
        <w:t>Příloha č. 2 – Interní pravidla pro Výběrovou komisi MAS Třešťsko</w:t>
      </w:r>
      <w:bookmarkEnd w:id="25"/>
      <w:r w:rsidRPr="007346A2">
        <w:rPr>
          <w:rFonts w:ascii="Arial" w:hAnsi="Arial" w:cs="Arial"/>
          <w:b/>
          <w:bCs/>
        </w:rPr>
        <w:t xml:space="preserve"> v rámci </w:t>
      </w:r>
      <w:r w:rsidR="000B67A1" w:rsidRPr="007346A2">
        <w:rPr>
          <w:rFonts w:ascii="Arial" w:hAnsi="Arial" w:cs="Arial"/>
          <w:b/>
          <w:bCs/>
        </w:rPr>
        <w:t>OP TAK</w:t>
      </w:r>
    </w:p>
    <w:p w14:paraId="50800A3B" w14:textId="77777777" w:rsidR="00866F7F" w:rsidRPr="007346A2" w:rsidRDefault="00866F7F" w:rsidP="007346A2">
      <w:pPr>
        <w:spacing w:line="360" w:lineRule="auto"/>
        <w:rPr>
          <w:rFonts w:ascii="Arial" w:hAnsi="Arial" w:cs="Arial"/>
        </w:rPr>
      </w:pPr>
    </w:p>
    <w:p w14:paraId="5B154CE7" w14:textId="0BF990E6" w:rsidR="00866F7F" w:rsidRPr="007346A2" w:rsidRDefault="00866F7F" w:rsidP="007346A2">
      <w:pPr>
        <w:spacing w:line="360" w:lineRule="auto"/>
        <w:jc w:val="center"/>
        <w:rPr>
          <w:rFonts w:ascii="Arial" w:hAnsi="Arial" w:cs="Arial"/>
          <w:b/>
          <w:sz w:val="32"/>
          <w:szCs w:val="32"/>
          <w:u w:val="single"/>
        </w:rPr>
      </w:pPr>
      <w:r w:rsidRPr="007346A2">
        <w:rPr>
          <w:rFonts w:ascii="Arial" w:hAnsi="Arial" w:cs="Arial"/>
          <w:b/>
          <w:sz w:val="32"/>
          <w:szCs w:val="32"/>
          <w:u w:val="single"/>
        </w:rPr>
        <w:t xml:space="preserve">Interní pravidla pro Výběrovou komisi MAS Třešťsko v rámci </w:t>
      </w:r>
      <w:r w:rsidR="00312D06" w:rsidRPr="007346A2">
        <w:rPr>
          <w:rFonts w:ascii="Arial" w:hAnsi="Arial" w:cs="Arial"/>
          <w:b/>
          <w:sz w:val="32"/>
          <w:szCs w:val="32"/>
          <w:u w:val="single"/>
        </w:rPr>
        <w:t>OP TAK</w:t>
      </w:r>
    </w:p>
    <w:p w14:paraId="367D6E67" w14:textId="07D2881C" w:rsidR="00720384" w:rsidRPr="007346A2" w:rsidRDefault="00720384" w:rsidP="007346A2">
      <w:pPr>
        <w:spacing w:before="120" w:after="0" w:line="360" w:lineRule="auto"/>
        <w:jc w:val="both"/>
        <w:rPr>
          <w:rFonts w:ascii="Arial" w:hAnsi="Arial" w:cs="Arial"/>
          <w:color w:val="000000"/>
          <w:sz w:val="20"/>
          <w:szCs w:val="20"/>
        </w:rPr>
      </w:pPr>
      <w:r w:rsidRPr="007346A2">
        <w:rPr>
          <w:rFonts w:ascii="Arial" w:hAnsi="Arial" w:cs="Arial"/>
          <w:color w:val="000000"/>
          <w:sz w:val="20"/>
          <w:szCs w:val="20"/>
        </w:rPr>
        <w:t xml:space="preserve">Žádosti o podporu projektového záměru, které prošly kladně posouzením projektového záměru, budou bodově ohodnoceny Výběrovou komisí MAS dle předem daných preferenčních kritérií, schválených Rozhodovacím orgánem MAS pro danou výzvu na projektové záměry OP TAK. </w:t>
      </w:r>
    </w:p>
    <w:p w14:paraId="05013E36" w14:textId="77777777" w:rsidR="00720384" w:rsidRPr="007346A2" w:rsidRDefault="00720384" w:rsidP="007346A2">
      <w:pPr>
        <w:spacing w:before="120" w:after="0" w:line="360" w:lineRule="auto"/>
        <w:rPr>
          <w:rFonts w:ascii="Arial" w:hAnsi="Arial" w:cs="Arial"/>
          <w:i/>
          <w:sz w:val="20"/>
          <w:szCs w:val="20"/>
          <w:u w:val="single"/>
        </w:rPr>
      </w:pPr>
      <w:r w:rsidRPr="007346A2">
        <w:rPr>
          <w:rFonts w:ascii="Arial" w:hAnsi="Arial" w:cs="Arial"/>
          <w:i/>
          <w:sz w:val="20"/>
          <w:szCs w:val="20"/>
          <w:u w:val="single"/>
        </w:rPr>
        <w:t>Obecná pravidla</w:t>
      </w:r>
    </w:p>
    <w:p w14:paraId="1BBC5A76" w14:textId="77777777" w:rsidR="00720384" w:rsidRPr="007346A2" w:rsidRDefault="00720384" w:rsidP="007346A2">
      <w:pPr>
        <w:numPr>
          <w:ilvl w:val="0"/>
          <w:numId w:val="5"/>
        </w:numPr>
        <w:spacing w:before="120" w:after="0" w:line="360" w:lineRule="auto"/>
        <w:rPr>
          <w:rFonts w:ascii="Arial" w:hAnsi="Arial" w:cs="Arial"/>
          <w:sz w:val="20"/>
          <w:szCs w:val="20"/>
        </w:rPr>
      </w:pPr>
      <w:r w:rsidRPr="007346A2">
        <w:rPr>
          <w:rFonts w:ascii="Arial" w:hAnsi="Arial" w:cs="Arial"/>
          <w:sz w:val="20"/>
          <w:szCs w:val="20"/>
        </w:rPr>
        <w:t>Výběrová komise má sedm členů a ze svého středu si volí předsedu.</w:t>
      </w:r>
    </w:p>
    <w:p w14:paraId="23E7273A" w14:textId="77777777" w:rsidR="00720384" w:rsidRPr="007346A2" w:rsidRDefault="00720384" w:rsidP="007346A2">
      <w:pPr>
        <w:numPr>
          <w:ilvl w:val="0"/>
          <w:numId w:val="5"/>
        </w:numPr>
        <w:spacing w:before="120" w:after="0" w:line="360" w:lineRule="auto"/>
        <w:jc w:val="both"/>
        <w:rPr>
          <w:rFonts w:ascii="Arial" w:hAnsi="Arial" w:cs="Arial"/>
          <w:sz w:val="20"/>
          <w:szCs w:val="20"/>
        </w:rPr>
      </w:pPr>
      <w:r w:rsidRPr="007346A2">
        <w:rPr>
          <w:rFonts w:ascii="Arial" w:hAnsi="Arial" w:cs="Arial"/>
          <w:sz w:val="20"/>
          <w:szCs w:val="20"/>
        </w:rPr>
        <w:t>Každá Žádost o podporu projektového záměru bude hodnocena všemi členy výběrové komise přítomnými na zasedání VK konsenzuálně.</w:t>
      </w:r>
    </w:p>
    <w:p w14:paraId="75D8A50C" w14:textId="77777777" w:rsidR="00720384" w:rsidRPr="007346A2" w:rsidRDefault="00720384" w:rsidP="007346A2">
      <w:pPr>
        <w:numPr>
          <w:ilvl w:val="0"/>
          <w:numId w:val="5"/>
        </w:numPr>
        <w:spacing w:before="120" w:after="0" w:line="360" w:lineRule="auto"/>
        <w:jc w:val="both"/>
        <w:rPr>
          <w:rFonts w:ascii="Arial" w:hAnsi="Arial" w:cs="Arial"/>
          <w:sz w:val="20"/>
          <w:szCs w:val="20"/>
        </w:rPr>
      </w:pPr>
      <w:r w:rsidRPr="007346A2">
        <w:rPr>
          <w:rFonts w:ascii="Arial" w:hAnsi="Arial" w:cs="Arial"/>
          <w:sz w:val="20"/>
          <w:szCs w:val="20"/>
        </w:rPr>
        <w:t>Hodnotitel nesmí</w:t>
      </w:r>
      <w:r w:rsidRPr="007346A2">
        <w:rPr>
          <w:rFonts w:ascii="Arial" w:hAnsi="Arial" w:cs="Arial"/>
          <w:b/>
          <w:sz w:val="20"/>
          <w:szCs w:val="20"/>
        </w:rPr>
        <w:t xml:space="preserve"> </w:t>
      </w:r>
      <w:r w:rsidRPr="007346A2">
        <w:rPr>
          <w:rFonts w:ascii="Arial" w:hAnsi="Arial" w:cs="Arial"/>
          <w:sz w:val="20"/>
          <w:szCs w:val="20"/>
        </w:rPr>
        <w:t xml:space="preserve">mít osobní či profesní vztah k projektu/žadateli, který hodnotí. Před zahájením hodnocení a výběrem projektových záměrů, podepíše každý člen Výběrové komise Etický kodex. </w:t>
      </w:r>
    </w:p>
    <w:p w14:paraId="1340BA6B" w14:textId="77777777" w:rsidR="00720384" w:rsidRPr="007346A2" w:rsidRDefault="00720384" w:rsidP="007346A2">
      <w:pPr>
        <w:numPr>
          <w:ilvl w:val="0"/>
          <w:numId w:val="5"/>
        </w:numPr>
        <w:spacing w:before="120" w:after="0" w:line="360" w:lineRule="auto"/>
        <w:jc w:val="both"/>
        <w:rPr>
          <w:rFonts w:ascii="Arial" w:hAnsi="Arial" w:cs="Arial"/>
          <w:sz w:val="20"/>
          <w:szCs w:val="20"/>
        </w:rPr>
      </w:pPr>
      <w:r w:rsidRPr="007346A2">
        <w:rPr>
          <w:rFonts w:ascii="Arial" w:hAnsi="Arial" w:cs="Arial"/>
          <w:sz w:val="20"/>
          <w:szCs w:val="20"/>
        </w:rPr>
        <w:t xml:space="preserve">Výběrová komise je usnášeníschopná v případě, že veřejný sektor ani žádná ze zájmových skupin nepředstavuje více než 49 % hlasovacích práv a zároveň je přítomna nadpoloviční většina členů. </w:t>
      </w:r>
    </w:p>
    <w:p w14:paraId="353C547E" w14:textId="1411B09D" w:rsidR="00720384" w:rsidRPr="007346A2" w:rsidRDefault="00720384" w:rsidP="007346A2">
      <w:pPr>
        <w:numPr>
          <w:ilvl w:val="0"/>
          <w:numId w:val="5"/>
        </w:numPr>
        <w:spacing w:before="120" w:after="0" w:line="360" w:lineRule="auto"/>
        <w:jc w:val="both"/>
        <w:rPr>
          <w:rFonts w:ascii="Arial" w:hAnsi="Arial" w:cs="Arial"/>
          <w:sz w:val="20"/>
          <w:szCs w:val="20"/>
        </w:rPr>
      </w:pPr>
      <w:r w:rsidRPr="007346A2">
        <w:rPr>
          <w:rFonts w:ascii="Arial" w:hAnsi="Arial" w:cs="Arial"/>
          <w:sz w:val="20"/>
          <w:szCs w:val="20"/>
        </w:rPr>
        <w:t xml:space="preserve">Pro splnění věcného hodnocení musí projekt dosáhnout alespoň minimální bodové hranice stanovené v příslušné výzvě. </w:t>
      </w:r>
    </w:p>
    <w:p w14:paraId="66823366" w14:textId="77777777" w:rsidR="00720384" w:rsidRPr="007346A2" w:rsidRDefault="00720384" w:rsidP="007346A2">
      <w:pPr>
        <w:pStyle w:val="Odstavecseseznamem"/>
        <w:numPr>
          <w:ilvl w:val="0"/>
          <w:numId w:val="5"/>
        </w:numPr>
        <w:autoSpaceDE w:val="0"/>
        <w:autoSpaceDN w:val="0"/>
        <w:adjustRightInd w:val="0"/>
        <w:spacing w:before="120" w:after="0" w:line="360" w:lineRule="auto"/>
        <w:jc w:val="both"/>
        <w:rPr>
          <w:rFonts w:ascii="Arial" w:hAnsi="Arial" w:cs="Arial"/>
          <w:sz w:val="20"/>
          <w:szCs w:val="20"/>
        </w:rPr>
      </w:pPr>
      <w:r w:rsidRPr="007346A2">
        <w:rPr>
          <w:rFonts w:ascii="Arial" w:hAnsi="Arial" w:cs="Arial"/>
          <w:sz w:val="20"/>
          <w:szCs w:val="20"/>
        </w:rPr>
        <w:t>V průběhu věcného hodnocení nesmí hodnotitelé komunikovat se žadateli.</w:t>
      </w:r>
    </w:p>
    <w:p w14:paraId="2BFAB0CA" w14:textId="77777777" w:rsidR="00720384" w:rsidRPr="007346A2" w:rsidRDefault="00720384" w:rsidP="007346A2">
      <w:pPr>
        <w:autoSpaceDE w:val="0"/>
        <w:autoSpaceDN w:val="0"/>
        <w:adjustRightInd w:val="0"/>
        <w:spacing w:before="120" w:after="0" w:line="360" w:lineRule="auto"/>
        <w:jc w:val="both"/>
        <w:rPr>
          <w:rFonts w:ascii="Arial" w:hAnsi="Arial" w:cs="Arial"/>
          <w:sz w:val="20"/>
          <w:szCs w:val="20"/>
        </w:rPr>
      </w:pPr>
    </w:p>
    <w:p w14:paraId="4B5CFBF7" w14:textId="77777777" w:rsidR="00720384" w:rsidRPr="007346A2" w:rsidRDefault="00720384" w:rsidP="007346A2">
      <w:pPr>
        <w:spacing w:before="120" w:after="0" w:line="360" w:lineRule="auto"/>
        <w:jc w:val="both"/>
        <w:rPr>
          <w:rFonts w:ascii="Arial" w:hAnsi="Arial" w:cs="Arial"/>
          <w:i/>
          <w:sz w:val="20"/>
          <w:szCs w:val="20"/>
          <w:u w:val="single"/>
        </w:rPr>
      </w:pPr>
      <w:r w:rsidRPr="007346A2">
        <w:rPr>
          <w:rFonts w:ascii="Arial" w:hAnsi="Arial" w:cs="Arial"/>
          <w:i/>
          <w:sz w:val="20"/>
          <w:szCs w:val="20"/>
          <w:u w:val="single"/>
        </w:rPr>
        <w:t xml:space="preserve">Postup hodnocení projektových záměrů konsenzuálně </w:t>
      </w:r>
    </w:p>
    <w:p w14:paraId="493B109E" w14:textId="0F4277C0" w:rsidR="00720384" w:rsidRPr="007346A2" w:rsidRDefault="00720384" w:rsidP="007346A2">
      <w:pPr>
        <w:numPr>
          <w:ilvl w:val="0"/>
          <w:numId w:val="4"/>
        </w:numPr>
        <w:spacing w:before="120" w:after="0" w:line="360" w:lineRule="auto"/>
        <w:jc w:val="both"/>
        <w:rPr>
          <w:rFonts w:ascii="Arial" w:hAnsi="Arial" w:cs="Arial"/>
          <w:color w:val="000000"/>
          <w:sz w:val="20"/>
          <w:szCs w:val="20"/>
        </w:rPr>
      </w:pPr>
      <w:r w:rsidRPr="007346A2">
        <w:rPr>
          <w:rFonts w:ascii="Arial" w:hAnsi="Arial" w:cs="Arial"/>
          <w:sz w:val="20"/>
          <w:szCs w:val="20"/>
        </w:rPr>
        <w:t xml:space="preserve">Věcné hodnocení projektových záměrů VK proběhne do 20 pracovních dnů od ukončení posouzení souladu záměru všech projektových záměrů nebo do 20 pracovních dní od vyřízení posledního přezkumu posouzení souladu projektového záměru, dle toho, co nastane později. </w:t>
      </w:r>
    </w:p>
    <w:p w14:paraId="79F947B9" w14:textId="77777777" w:rsidR="00720384" w:rsidRPr="007346A2" w:rsidRDefault="00720384" w:rsidP="007346A2">
      <w:pPr>
        <w:numPr>
          <w:ilvl w:val="0"/>
          <w:numId w:val="4"/>
        </w:numPr>
        <w:spacing w:before="120" w:after="0" w:line="360" w:lineRule="auto"/>
        <w:jc w:val="both"/>
        <w:rPr>
          <w:rFonts w:ascii="Arial" w:hAnsi="Arial" w:cs="Arial"/>
          <w:color w:val="000000"/>
          <w:sz w:val="20"/>
          <w:szCs w:val="20"/>
        </w:rPr>
      </w:pPr>
      <w:r w:rsidRPr="007346A2">
        <w:rPr>
          <w:rFonts w:ascii="Arial" w:hAnsi="Arial" w:cs="Arial"/>
          <w:sz w:val="20"/>
          <w:szCs w:val="20"/>
        </w:rPr>
        <w:t>Výběrová komise hodnotí projektové záměry na základě podkladů zaslaných elektronicky kanceláří MAS v dostatečném předstihu.</w:t>
      </w:r>
    </w:p>
    <w:p w14:paraId="6B418B9A" w14:textId="77777777" w:rsidR="00720384" w:rsidRPr="007346A2" w:rsidRDefault="00720384" w:rsidP="007346A2">
      <w:pPr>
        <w:numPr>
          <w:ilvl w:val="0"/>
          <w:numId w:val="4"/>
        </w:numPr>
        <w:spacing w:before="120" w:after="0" w:line="360" w:lineRule="auto"/>
        <w:jc w:val="both"/>
        <w:rPr>
          <w:rFonts w:ascii="Arial" w:hAnsi="Arial" w:cs="Arial"/>
          <w:color w:val="000000"/>
          <w:sz w:val="20"/>
          <w:szCs w:val="20"/>
        </w:rPr>
      </w:pPr>
      <w:r w:rsidRPr="007346A2">
        <w:rPr>
          <w:rFonts w:ascii="Arial" w:hAnsi="Arial" w:cs="Arial"/>
          <w:sz w:val="20"/>
          <w:szCs w:val="20"/>
        </w:rPr>
        <w:lastRenderedPageBreak/>
        <w:t>VK hodnotí a vybírá jednotlivé projekty za účasti ředitele společnosti a vedoucího zaměstnance pro realizaci SCLLD. Ředitel ani vedoucí zaměstnanec SCLLD nezasahují a nepodílejí se na hodnocení projektů. Jsou pouhými pozorovateli.</w:t>
      </w:r>
    </w:p>
    <w:p w14:paraId="4C95757A" w14:textId="77777777" w:rsidR="00720384" w:rsidRPr="007346A2" w:rsidRDefault="00720384" w:rsidP="007346A2">
      <w:pPr>
        <w:numPr>
          <w:ilvl w:val="0"/>
          <w:numId w:val="4"/>
        </w:numPr>
        <w:spacing w:before="120" w:after="0" w:line="360" w:lineRule="auto"/>
        <w:jc w:val="both"/>
        <w:rPr>
          <w:rFonts w:ascii="Arial" w:hAnsi="Arial" w:cs="Arial"/>
          <w:color w:val="000000"/>
          <w:sz w:val="20"/>
          <w:szCs w:val="20"/>
        </w:rPr>
      </w:pPr>
      <w:r w:rsidRPr="007346A2">
        <w:rPr>
          <w:rFonts w:ascii="Arial" w:hAnsi="Arial" w:cs="Arial"/>
          <w:sz w:val="20"/>
          <w:szCs w:val="20"/>
        </w:rPr>
        <w:t>VK hodnotí projekty v souladu s vyhlášenou výzvou MAS podle preferenčních kritérií MAS schválených ŘO.</w:t>
      </w:r>
    </w:p>
    <w:p w14:paraId="1CC89DC4" w14:textId="77777777" w:rsidR="00720384" w:rsidRPr="007346A2" w:rsidRDefault="00720384" w:rsidP="007346A2">
      <w:pPr>
        <w:numPr>
          <w:ilvl w:val="0"/>
          <w:numId w:val="4"/>
        </w:numPr>
        <w:spacing w:before="120" w:after="0" w:line="360" w:lineRule="auto"/>
        <w:jc w:val="both"/>
        <w:rPr>
          <w:rFonts w:ascii="Arial" w:hAnsi="Arial" w:cs="Arial"/>
          <w:color w:val="000000"/>
          <w:sz w:val="20"/>
          <w:szCs w:val="20"/>
        </w:rPr>
      </w:pPr>
      <w:r w:rsidRPr="007346A2">
        <w:rPr>
          <w:rFonts w:ascii="Arial" w:hAnsi="Arial" w:cs="Arial"/>
          <w:sz w:val="20"/>
          <w:szCs w:val="20"/>
        </w:rPr>
        <w:t xml:space="preserve">Členové výběrové komise se konsenzuálně shodnou na výši bodů a jejich zdůvodní v rámci každého hodnotícího kritéria a následně sečtou body za tato jednotlivá kritéria. Výsledky za každé jedno kritérium a za celkový součet bodů se zapisují do kontrolního listu, na </w:t>
      </w:r>
      <w:proofErr w:type="gramStart"/>
      <w:r w:rsidRPr="007346A2">
        <w:rPr>
          <w:rFonts w:ascii="Arial" w:hAnsi="Arial" w:cs="Arial"/>
          <w:sz w:val="20"/>
          <w:szCs w:val="20"/>
        </w:rPr>
        <w:t>základě</w:t>
      </w:r>
      <w:proofErr w:type="gramEnd"/>
      <w:r w:rsidRPr="007346A2">
        <w:rPr>
          <w:rFonts w:ascii="Arial" w:hAnsi="Arial" w:cs="Arial"/>
          <w:sz w:val="20"/>
          <w:szCs w:val="20"/>
        </w:rPr>
        <w:t xml:space="preserve"> kterého se provádí hodnocení. Výsledkem hodnocení projektových záměrů tak bude jeden vyplněný kontrolní list pro jeden projektový záměr, který prochází věcným hodnocením. Tento kontrolní list podepíše předseda VK a předá jej zaměstnancům MAS. </w:t>
      </w:r>
    </w:p>
    <w:p w14:paraId="575936E0" w14:textId="77777777" w:rsidR="00720384" w:rsidRPr="007346A2" w:rsidRDefault="00720384" w:rsidP="007346A2">
      <w:pPr>
        <w:spacing w:line="360" w:lineRule="auto"/>
        <w:jc w:val="both"/>
        <w:rPr>
          <w:rFonts w:ascii="Arial" w:hAnsi="Arial" w:cs="Arial"/>
          <w:sz w:val="20"/>
          <w:szCs w:val="20"/>
        </w:rPr>
      </w:pPr>
    </w:p>
    <w:p w14:paraId="149B24F1" w14:textId="77777777" w:rsidR="00720384" w:rsidRPr="007346A2" w:rsidRDefault="00720384" w:rsidP="007346A2">
      <w:pPr>
        <w:spacing w:line="360" w:lineRule="auto"/>
        <w:jc w:val="both"/>
        <w:rPr>
          <w:rFonts w:ascii="Arial" w:hAnsi="Arial" w:cs="Arial"/>
          <w:i/>
          <w:sz w:val="20"/>
          <w:szCs w:val="20"/>
          <w:u w:val="single"/>
        </w:rPr>
      </w:pPr>
      <w:r w:rsidRPr="007346A2">
        <w:rPr>
          <w:rFonts w:ascii="Arial" w:hAnsi="Arial" w:cs="Arial"/>
          <w:i/>
          <w:sz w:val="20"/>
          <w:szCs w:val="20"/>
          <w:u w:val="single"/>
        </w:rPr>
        <w:t>Předvýběr projektových záměrů Výběrovou komisí</w:t>
      </w:r>
    </w:p>
    <w:p w14:paraId="1EE4E4CE" w14:textId="77777777" w:rsidR="00720384" w:rsidRPr="007346A2" w:rsidRDefault="00720384">
      <w:pPr>
        <w:numPr>
          <w:ilvl w:val="0"/>
          <w:numId w:val="8"/>
        </w:numPr>
        <w:autoSpaceDE w:val="0"/>
        <w:autoSpaceDN w:val="0"/>
        <w:adjustRightInd w:val="0"/>
        <w:spacing w:before="120" w:after="0" w:line="360" w:lineRule="auto"/>
        <w:contextualSpacing/>
        <w:jc w:val="both"/>
        <w:rPr>
          <w:rFonts w:ascii="Arial" w:hAnsi="Arial" w:cs="Arial"/>
          <w:sz w:val="20"/>
        </w:rPr>
      </w:pPr>
      <w:r w:rsidRPr="007346A2">
        <w:rPr>
          <w:rFonts w:ascii="Arial" w:hAnsi="Arial" w:cs="Arial"/>
          <w:sz w:val="20"/>
        </w:rPr>
        <w:t xml:space="preserve">Předseda Výběrové komise společně s pracovníkem MAS překontrolují součty bodů z jednotlivých hodnotících kritérií a výsledné hodnocení (celkový součet bodů za projektový záměr), zápis těchto údajů do kontrolních listů a do zápisu. </w:t>
      </w:r>
    </w:p>
    <w:p w14:paraId="4E2A6F9A" w14:textId="60545E71" w:rsidR="00720384" w:rsidRPr="007346A2" w:rsidRDefault="00720384">
      <w:pPr>
        <w:numPr>
          <w:ilvl w:val="0"/>
          <w:numId w:val="8"/>
        </w:numPr>
        <w:autoSpaceDE w:val="0"/>
        <w:autoSpaceDN w:val="0"/>
        <w:adjustRightInd w:val="0"/>
        <w:spacing w:before="120" w:after="0" w:line="360" w:lineRule="auto"/>
        <w:jc w:val="both"/>
        <w:rPr>
          <w:rFonts w:ascii="Arial" w:hAnsi="Arial" w:cs="Arial"/>
          <w:sz w:val="20"/>
          <w:szCs w:val="20"/>
        </w:rPr>
      </w:pPr>
      <w:r w:rsidRPr="007346A2">
        <w:rPr>
          <w:rFonts w:ascii="Arial" w:hAnsi="Arial" w:cs="Arial"/>
          <w:sz w:val="20"/>
        </w:rPr>
        <w:t xml:space="preserve">Na základě bodového hodnocení Výběrová komise stanoví pořadí projektových záměrů. </w:t>
      </w:r>
      <w:r w:rsidRPr="007346A2">
        <w:rPr>
          <w:rFonts w:ascii="Arial" w:hAnsi="Arial" w:cs="Arial"/>
          <w:sz w:val="20"/>
          <w:szCs w:val="20"/>
        </w:rPr>
        <w:t xml:space="preserve">Při shodném počtu bodů jsou projektové záměry řazeny podle </w:t>
      </w:r>
      <w:r w:rsidR="009D7C33" w:rsidRPr="007346A2">
        <w:rPr>
          <w:rFonts w:ascii="Arial" w:hAnsi="Arial" w:cs="Arial"/>
          <w:sz w:val="20"/>
          <w:szCs w:val="20"/>
        </w:rPr>
        <w:t xml:space="preserve">nižší požadované dotace (pokud ani toto nerozhodne, pak podle </w:t>
      </w:r>
      <w:r w:rsidRPr="007346A2">
        <w:rPr>
          <w:rFonts w:ascii="Arial" w:hAnsi="Arial" w:cs="Arial"/>
          <w:sz w:val="20"/>
          <w:szCs w:val="20"/>
        </w:rPr>
        <w:t>dřívějšího data a času doručení projektového záměru přes datovou schránku</w:t>
      </w:r>
      <w:r w:rsidR="009D7C33" w:rsidRPr="007346A2">
        <w:rPr>
          <w:rFonts w:ascii="Arial" w:hAnsi="Arial" w:cs="Arial"/>
          <w:sz w:val="20"/>
          <w:szCs w:val="20"/>
        </w:rPr>
        <w:t>)</w:t>
      </w:r>
      <w:r w:rsidRPr="007346A2">
        <w:rPr>
          <w:rFonts w:ascii="Arial" w:hAnsi="Arial" w:cs="Arial"/>
          <w:sz w:val="20"/>
          <w:szCs w:val="20"/>
        </w:rPr>
        <w:t xml:space="preserve">. </w:t>
      </w:r>
      <w:r w:rsidRPr="007346A2">
        <w:rPr>
          <w:rFonts w:ascii="Arial" w:hAnsi="Arial" w:cs="Arial"/>
          <w:sz w:val="20"/>
        </w:rPr>
        <w:t xml:space="preserve">Na základě těchto hodnot se projektové záměry seřadí od nejlépe hodnoceného po nejhůře hodnocený </w:t>
      </w:r>
      <w:r w:rsidRPr="007346A2">
        <w:rPr>
          <w:rFonts w:ascii="Arial" w:hAnsi="Arial" w:cs="Arial"/>
          <w:sz w:val="20"/>
          <w:szCs w:val="20"/>
        </w:rPr>
        <w:t>a provede předvýběr žádostí dle bodového hodnocení a aktuálních finančních prostředků pro žádosti alokovaných na danou výzvu.</w:t>
      </w:r>
    </w:p>
    <w:p w14:paraId="4D084CB3" w14:textId="77777777" w:rsidR="00720384" w:rsidRPr="007346A2" w:rsidRDefault="00720384">
      <w:pPr>
        <w:numPr>
          <w:ilvl w:val="0"/>
          <w:numId w:val="8"/>
        </w:numPr>
        <w:autoSpaceDE w:val="0"/>
        <w:autoSpaceDN w:val="0"/>
        <w:adjustRightInd w:val="0"/>
        <w:spacing w:before="120" w:after="0" w:line="360" w:lineRule="auto"/>
        <w:jc w:val="both"/>
        <w:rPr>
          <w:rFonts w:ascii="Arial" w:hAnsi="Arial" w:cs="Arial"/>
          <w:sz w:val="20"/>
          <w:szCs w:val="20"/>
        </w:rPr>
      </w:pPr>
      <w:r w:rsidRPr="007346A2">
        <w:rPr>
          <w:rFonts w:ascii="Arial" w:hAnsi="Arial" w:cs="Arial"/>
          <w:sz w:val="20"/>
          <w:szCs w:val="20"/>
        </w:rPr>
        <w:t xml:space="preserve">Vedoucí pracovník SCLLD/manažer MAS vyhotoví Návrh seznamu doporučených/nedoporučených projektových záměrů s uvedením bodového zisku. </w:t>
      </w:r>
    </w:p>
    <w:p w14:paraId="52733C21" w14:textId="77777777" w:rsidR="00720384" w:rsidRPr="007346A2" w:rsidRDefault="00720384">
      <w:pPr>
        <w:numPr>
          <w:ilvl w:val="0"/>
          <w:numId w:val="8"/>
        </w:numPr>
        <w:autoSpaceDE w:val="0"/>
        <w:autoSpaceDN w:val="0"/>
        <w:adjustRightInd w:val="0"/>
        <w:spacing w:before="120" w:after="0" w:line="360" w:lineRule="auto"/>
        <w:jc w:val="both"/>
        <w:rPr>
          <w:rFonts w:ascii="Arial" w:hAnsi="Arial" w:cs="Arial"/>
          <w:sz w:val="20"/>
          <w:szCs w:val="20"/>
        </w:rPr>
      </w:pPr>
      <w:r w:rsidRPr="007346A2">
        <w:rPr>
          <w:rFonts w:ascii="Arial" w:hAnsi="Arial" w:cs="Arial"/>
          <w:sz w:val="20"/>
        </w:rPr>
        <w:t xml:space="preserve">Částečný zápis ze zasedání VK je zveřejněn na webových stránkách MAS do 5ti pracovních dní od schválení zápisu předsedou VK. Neobsahuje jednotlivé kontrolní listy projektových záměrů. Úplný zápis ze zasedání VK je zveřejněn na webových stránkách MAS až ve chvíli uplynutí lhůty pro přezkum projektů/vyřešení všech případných přezkumů/v případě, že se všichni žadatelé vzdají práva na přezkum dle toho, které datum nastane později. Zápis je zveřejněn do 5ti pracovních dní od data uvedeného výše v tomto bodě. </w:t>
      </w:r>
    </w:p>
    <w:p w14:paraId="5ACF88EC" w14:textId="77777777" w:rsidR="00866F7F" w:rsidRPr="007346A2" w:rsidRDefault="00866F7F" w:rsidP="007346A2">
      <w:pPr>
        <w:spacing w:line="360" w:lineRule="auto"/>
        <w:rPr>
          <w:rFonts w:ascii="Arial" w:hAnsi="Arial" w:cs="Arial"/>
        </w:rPr>
      </w:pPr>
    </w:p>
    <w:p w14:paraId="19C6E746" w14:textId="77777777" w:rsidR="00A407D2" w:rsidRPr="007346A2" w:rsidRDefault="00A407D2" w:rsidP="007346A2">
      <w:pPr>
        <w:spacing w:line="360" w:lineRule="auto"/>
        <w:rPr>
          <w:rFonts w:ascii="Arial" w:hAnsi="Arial" w:cs="Arial"/>
        </w:rPr>
      </w:pPr>
    </w:p>
    <w:sectPr w:rsidR="00A407D2" w:rsidRPr="007346A2" w:rsidSect="00927DD1">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070C9" w14:textId="77777777" w:rsidR="00927DD1" w:rsidRDefault="00927DD1" w:rsidP="00866F7F">
      <w:pPr>
        <w:spacing w:after="0" w:line="240" w:lineRule="auto"/>
      </w:pPr>
      <w:r>
        <w:separator/>
      </w:r>
    </w:p>
  </w:endnote>
  <w:endnote w:type="continuationSeparator" w:id="0">
    <w:p w14:paraId="37B8FC12" w14:textId="77777777" w:rsidR="00927DD1" w:rsidRDefault="00927DD1" w:rsidP="0086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03869"/>
      <w:docPartObj>
        <w:docPartGallery w:val="Page Numbers (Bottom of Page)"/>
        <w:docPartUnique/>
      </w:docPartObj>
    </w:sdtPr>
    <w:sdtContent>
      <w:p w14:paraId="3896DBF7" w14:textId="77777777" w:rsidR="000A74B3" w:rsidRDefault="00000000">
        <w:pPr>
          <w:pStyle w:val="Zpat"/>
          <w:jc w:val="center"/>
        </w:pPr>
        <w:r>
          <w:fldChar w:fldCharType="begin"/>
        </w:r>
        <w:r>
          <w:instrText>PAGE   \* MERGEFORMAT</w:instrText>
        </w:r>
        <w:r>
          <w:fldChar w:fldCharType="separate"/>
        </w:r>
        <w:r>
          <w:rPr>
            <w:noProof/>
          </w:rPr>
          <w:t>3</w:t>
        </w:r>
        <w:r>
          <w:fldChar w:fldCharType="end"/>
        </w:r>
      </w:p>
    </w:sdtContent>
  </w:sdt>
  <w:p w14:paraId="0E817377" w14:textId="77777777" w:rsidR="000A74B3" w:rsidRDefault="000A74B3">
    <w:pPr>
      <w:pStyle w:val="Zpat"/>
    </w:pPr>
  </w:p>
  <w:p w14:paraId="173762D1" w14:textId="77777777" w:rsidR="000A74B3" w:rsidRDefault="000A7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B934" w14:textId="77777777" w:rsidR="00927DD1" w:rsidRDefault="00927DD1" w:rsidP="00866F7F">
      <w:pPr>
        <w:spacing w:after="0" w:line="240" w:lineRule="auto"/>
      </w:pPr>
      <w:r>
        <w:separator/>
      </w:r>
    </w:p>
  </w:footnote>
  <w:footnote w:type="continuationSeparator" w:id="0">
    <w:p w14:paraId="15FE7AB9" w14:textId="77777777" w:rsidR="00927DD1" w:rsidRDefault="00927DD1" w:rsidP="00866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F808" w14:textId="1809C703" w:rsidR="000A74B3" w:rsidRDefault="00866F7F" w:rsidP="00866F7F">
    <w:pPr>
      <w:pStyle w:val="Zhlav"/>
    </w:pPr>
    <w:r w:rsidRPr="003E2F57">
      <w:rPr>
        <w:noProof/>
        <w:lang w:eastAsia="cs-CZ"/>
      </w:rPr>
      <w:drawing>
        <wp:anchor distT="0" distB="0" distL="114300" distR="114300" simplePos="0" relativeHeight="251663360" behindDoc="0" locked="0" layoutInCell="1" allowOverlap="1" wp14:anchorId="1804A49A" wp14:editId="78ECD529">
          <wp:simplePos x="0" y="0"/>
          <wp:positionH relativeFrom="column">
            <wp:posOffset>4568825</wp:posOffset>
          </wp:positionH>
          <wp:positionV relativeFrom="paragraph">
            <wp:posOffset>93345</wp:posOffset>
          </wp:positionV>
          <wp:extent cx="436245" cy="457200"/>
          <wp:effectExtent l="0" t="0" r="0" b="0"/>
          <wp:wrapSquare wrapText="bothSides"/>
          <wp:docPr id="315392724" name="Obrázek 315392724" descr="C:\Users\Renata\Desktop\Dokumenty\MAS\IV.1.1\Loga+mapa\MAS_LOGO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Renata\Desktop\Dokumenty\MAS\IV.1.1\Loga+mapa\MAS_LOGO_300p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62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74CA42C" wp14:editId="4E56D62B">
          <wp:simplePos x="0" y="0"/>
          <wp:positionH relativeFrom="column">
            <wp:posOffset>2700655</wp:posOffset>
          </wp:positionH>
          <wp:positionV relativeFrom="paragraph">
            <wp:posOffset>-19685</wp:posOffset>
          </wp:positionV>
          <wp:extent cx="1284389" cy="685800"/>
          <wp:effectExtent l="0" t="0" r="0" b="0"/>
          <wp:wrapNone/>
          <wp:docPr id="73794874" name="Obrázek 1" descr="Obsah obrázku text, Grafika,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201131" name="Obrázek 1" descr="Obsah obrázku text, Grafika, design&#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4389" cy="68580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16547A28" wp14:editId="213C9817">
          <wp:simplePos x="0" y="0"/>
          <wp:positionH relativeFrom="column">
            <wp:posOffset>-4445</wp:posOffset>
          </wp:positionH>
          <wp:positionV relativeFrom="paragraph">
            <wp:posOffset>-1905</wp:posOffset>
          </wp:positionV>
          <wp:extent cx="2657475" cy="690245"/>
          <wp:effectExtent l="0" t="0" r="9525" b="0"/>
          <wp:wrapTopAndBottom/>
          <wp:docPr id="300651326" name="Obrázek 1" descr="Obsah obrázku text, Písmo, Grafika,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30374" name="Obrázek 1" descr="Obsah obrázku text, Písmo, Grafika, logo&#10;&#10;Popis byl vytvořen automatick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7475" cy="6902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3D1B" w14:textId="2D75B9C4" w:rsidR="000A74B3" w:rsidRDefault="00866F7F">
    <w:pPr>
      <w:pStyle w:val="Zhlav"/>
    </w:pPr>
    <w:r>
      <w:rPr>
        <w:noProof/>
      </w:rPr>
      <w:drawing>
        <wp:anchor distT="0" distB="0" distL="114300" distR="114300" simplePos="0" relativeHeight="251658240" behindDoc="0" locked="0" layoutInCell="1" allowOverlap="1" wp14:anchorId="2AE2EF12" wp14:editId="54A5A8C7">
          <wp:simplePos x="0" y="0"/>
          <wp:positionH relativeFrom="column">
            <wp:posOffset>2843530</wp:posOffset>
          </wp:positionH>
          <wp:positionV relativeFrom="paragraph">
            <wp:posOffset>-30480</wp:posOffset>
          </wp:positionV>
          <wp:extent cx="2748280" cy="714375"/>
          <wp:effectExtent l="0" t="0" r="0" b="0"/>
          <wp:wrapNone/>
          <wp:docPr id="137991761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8280" cy="714375"/>
                  </a:xfrm>
                  <a:prstGeom prst="rect">
                    <a:avLst/>
                  </a:prstGeom>
                  <a:noFill/>
                  <a:ln>
                    <a:noFill/>
                  </a:ln>
                </pic:spPr>
              </pic:pic>
            </a:graphicData>
          </a:graphic>
        </wp:anchor>
      </w:drawing>
    </w:r>
    <w:r>
      <w:rPr>
        <w:noProof/>
      </w:rPr>
      <w:drawing>
        <wp:inline distT="0" distB="0" distL="0" distR="0" wp14:anchorId="1FB7080D" wp14:editId="4D6133FF">
          <wp:extent cx="1284389" cy="685800"/>
          <wp:effectExtent l="0" t="0" r="0" b="0"/>
          <wp:docPr id="1522413499" name="Obrázek 1" descr="Obsah obrázku text, Grafika,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201131" name="Obrázek 1" descr="Obsah obrázku text, Grafika, design&#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913" cy="690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57C"/>
    <w:multiLevelType w:val="hybridMultilevel"/>
    <w:tmpl w:val="5FB2C65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13AC2"/>
    <w:multiLevelType w:val="hybridMultilevel"/>
    <w:tmpl w:val="D48230BA"/>
    <w:lvl w:ilvl="0" w:tplc="333A8D36">
      <w:start w:val="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08611DD"/>
    <w:multiLevelType w:val="hybridMultilevel"/>
    <w:tmpl w:val="C1902D5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9297910"/>
    <w:multiLevelType w:val="hybridMultilevel"/>
    <w:tmpl w:val="E876AF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68577E0"/>
    <w:multiLevelType w:val="hybridMultilevel"/>
    <w:tmpl w:val="564054E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AB46372"/>
    <w:multiLevelType w:val="hybridMultilevel"/>
    <w:tmpl w:val="C018DD0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4F2C3A"/>
    <w:multiLevelType w:val="hybridMultilevel"/>
    <w:tmpl w:val="8C5E5614"/>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7D6AF3"/>
    <w:multiLevelType w:val="hybridMultilevel"/>
    <w:tmpl w:val="9A289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1C5FD0"/>
    <w:multiLevelType w:val="hybridMultilevel"/>
    <w:tmpl w:val="DDF45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84234E"/>
    <w:multiLevelType w:val="hybridMultilevel"/>
    <w:tmpl w:val="62F821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AD4AEA"/>
    <w:multiLevelType w:val="hybridMultilevel"/>
    <w:tmpl w:val="55C27A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4739134E"/>
    <w:multiLevelType w:val="hybridMultilevel"/>
    <w:tmpl w:val="261A3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A474BC"/>
    <w:multiLevelType w:val="hybridMultilevel"/>
    <w:tmpl w:val="0D2C91A4"/>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3CA2408"/>
    <w:multiLevelType w:val="hybridMultilevel"/>
    <w:tmpl w:val="0632E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632017F"/>
    <w:multiLevelType w:val="hybridMultilevel"/>
    <w:tmpl w:val="ADFE96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B81520"/>
    <w:multiLevelType w:val="hybridMultilevel"/>
    <w:tmpl w:val="33ACDE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4F3A46"/>
    <w:multiLevelType w:val="hybridMultilevel"/>
    <w:tmpl w:val="F5F0AE18"/>
    <w:lvl w:ilvl="0" w:tplc="04050001">
      <w:start w:val="1"/>
      <w:numFmt w:val="bullet"/>
      <w:lvlText w:val=""/>
      <w:lvlJc w:val="left"/>
      <w:pPr>
        <w:ind w:left="1440" w:hanging="360"/>
      </w:pPr>
      <w:rPr>
        <w:rFonts w:ascii="Symbol" w:hAnsi="Symbol" w:hint="default"/>
      </w:rPr>
    </w:lvl>
    <w:lvl w:ilvl="1" w:tplc="EBE2DB16">
      <w:start w:val="2"/>
      <w:numFmt w:val="bullet"/>
      <w:lvlText w:val=""/>
      <w:lvlJc w:val="left"/>
      <w:pPr>
        <w:ind w:left="2160" w:hanging="360"/>
      </w:pPr>
      <w:rPr>
        <w:rFonts w:ascii="Symbol" w:eastAsia="Calibri" w:hAnsi="Symbol" w:cs="Times New Roman"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5E9B328B"/>
    <w:multiLevelType w:val="hybridMultilevel"/>
    <w:tmpl w:val="F06E41EE"/>
    <w:lvl w:ilvl="0" w:tplc="3C306FE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4136F06"/>
    <w:multiLevelType w:val="hybridMultilevel"/>
    <w:tmpl w:val="62F821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53008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74ED0623"/>
    <w:multiLevelType w:val="hybridMultilevel"/>
    <w:tmpl w:val="5AD64F1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6DE216B8">
      <w:start w:val="5"/>
      <w:numFmt w:val="bullet"/>
      <w:lvlText w:val="-"/>
      <w:lvlJc w:val="left"/>
      <w:pPr>
        <w:ind w:left="2340" w:hanging="360"/>
      </w:pPr>
      <w:rPr>
        <w:rFonts w:ascii="Arial" w:eastAsiaTheme="minorHAns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9778EC"/>
    <w:multiLevelType w:val="hybridMultilevel"/>
    <w:tmpl w:val="8C9CE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06736327">
    <w:abstractNumId w:val="3"/>
  </w:num>
  <w:num w:numId="2" w16cid:durableId="943535657">
    <w:abstractNumId w:val="2"/>
  </w:num>
  <w:num w:numId="3" w16cid:durableId="1072002373">
    <w:abstractNumId w:val="16"/>
  </w:num>
  <w:num w:numId="4" w16cid:durableId="1298953843">
    <w:abstractNumId w:val="17"/>
  </w:num>
  <w:num w:numId="5" w16cid:durableId="72548975">
    <w:abstractNumId w:val="12"/>
  </w:num>
  <w:num w:numId="6" w16cid:durableId="1787459543">
    <w:abstractNumId w:val="1"/>
  </w:num>
  <w:num w:numId="7" w16cid:durableId="1428506353">
    <w:abstractNumId w:val="10"/>
  </w:num>
  <w:num w:numId="8" w16cid:durableId="2054108306">
    <w:abstractNumId w:val="6"/>
  </w:num>
  <w:num w:numId="9" w16cid:durableId="534587456">
    <w:abstractNumId w:val="11"/>
  </w:num>
  <w:num w:numId="10" w16cid:durableId="1044908533">
    <w:abstractNumId w:val="5"/>
  </w:num>
  <w:num w:numId="11" w16cid:durableId="1873221564">
    <w:abstractNumId w:val="20"/>
  </w:num>
  <w:num w:numId="12" w16cid:durableId="220561246">
    <w:abstractNumId w:val="14"/>
  </w:num>
  <w:num w:numId="13" w16cid:durableId="457456105">
    <w:abstractNumId w:val="4"/>
  </w:num>
  <w:num w:numId="14" w16cid:durableId="1678776328">
    <w:abstractNumId w:val="18"/>
  </w:num>
  <w:num w:numId="15" w16cid:durableId="310915134">
    <w:abstractNumId w:val="9"/>
  </w:num>
  <w:num w:numId="16" w16cid:durableId="421872596">
    <w:abstractNumId w:val="15"/>
  </w:num>
  <w:num w:numId="17" w16cid:durableId="1876119111">
    <w:abstractNumId w:val="21"/>
  </w:num>
  <w:num w:numId="18" w16cid:durableId="1606770828">
    <w:abstractNumId w:val="7"/>
  </w:num>
  <w:num w:numId="19" w16cid:durableId="1065377839">
    <w:abstractNumId w:val="8"/>
  </w:num>
  <w:num w:numId="20" w16cid:durableId="1575702064">
    <w:abstractNumId w:val="13"/>
  </w:num>
  <w:num w:numId="21" w16cid:durableId="268776602">
    <w:abstractNumId w:val="0"/>
  </w:num>
  <w:num w:numId="22" w16cid:durableId="498471499">
    <w:abstractNumId w:val="1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áš Burian">
    <w15:presenceInfo w15:providerId="Windows Live" w15:userId="59fcf9d20655cb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7F"/>
    <w:rsid w:val="00083F44"/>
    <w:rsid w:val="00086917"/>
    <w:rsid w:val="000A36F3"/>
    <w:rsid w:val="000A74B3"/>
    <w:rsid w:val="000B67A1"/>
    <w:rsid w:val="000F0DC7"/>
    <w:rsid w:val="00163A3B"/>
    <w:rsid w:val="00183160"/>
    <w:rsid w:val="00224954"/>
    <w:rsid w:val="0028222C"/>
    <w:rsid w:val="00311922"/>
    <w:rsid w:val="00312D06"/>
    <w:rsid w:val="00335641"/>
    <w:rsid w:val="00344F2E"/>
    <w:rsid w:val="00367B76"/>
    <w:rsid w:val="0045525E"/>
    <w:rsid w:val="00484B31"/>
    <w:rsid w:val="004E0D6C"/>
    <w:rsid w:val="005D46CD"/>
    <w:rsid w:val="005E63AF"/>
    <w:rsid w:val="00613EFD"/>
    <w:rsid w:val="006A7609"/>
    <w:rsid w:val="006E1771"/>
    <w:rsid w:val="006E22EB"/>
    <w:rsid w:val="00720384"/>
    <w:rsid w:val="007346A2"/>
    <w:rsid w:val="00850AA0"/>
    <w:rsid w:val="00866F7F"/>
    <w:rsid w:val="00922229"/>
    <w:rsid w:val="009260A8"/>
    <w:rsid w:val="00927DD1"/>
    <w:rsid w:val="00972565"/>
    <w:rsid w:val="009B07E0"/>
    <w:rsid w:val="009D7C33"/>
    <w:rsid w:val="00A259B9"/>
    <w:rsid w:val="00A407D2"/>
    <w:rsid w:val="00A5692A"/>
    <w:rsid w:val="00A76121"/>
    <w:rsid w:val="00B20E03"/>
    <w:rsid w:val="00B85B49"/>
    <w:rsid w:val="00BB01BE"/>
    <w:rsid w:val="00BF0A69"/>
    <w:rsid w:val="00C33C38"/>
    <w:rsid w:val="00C75DF0"/>
    <w:rsid w:val="00D02424"/>
    <w:rsid w:val="00D0339C"/>
    <w:rsid w:val="00D65E34"/>
    <w:rsid w:val="00E00CA5"/>
    <w:rsid w:val="00E23DAA"/>
    <w:rsid w:val="00EA2168"/>
    <w:rsid w:val="00EA45F2"/>
    <w:rsid w:val="00EB1705"/>
    <w:rsid w:val="00EC665A"/>
    <w:rsid w:val="00ED331F"/>
    <w:rsid w:val="00F014FD"/>
    <w:rsid w:val="00FF42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B0D4D"/>
  <w15:chartTrackingRefBased/>
  <w15:docId w15:val="{EBEC698F-0638-4611-8B01-3ED00EDE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6F7F"/>
    <w:pPr>
      <w:spacing w:after="200" w:line="276" w:lineRule="auto"/>
    </w:pPr>
    <w:rPr>
      <w:kern w:val="0"/>
    </w:rPr>
  </w:style>
  <w:style w:type="paragraph" w:styleId="Nadpis1">
    <w:name w:val="heading 1"/>
    <w:basedOn w:val="Normln"/>
    <w:next w:val="Normln"/>
    <w:link w:val="Nadpis1Char"/>
    <w:uiPriority w:val="9"/>
    <w:qFormat/>
    <w:rsid w:val="00866F7F"/>
    <w:pPr>
      <w:keepNext/>
      <w:keepLines/>
      <w:numPr>
        <w:numId w:val="22"/>
      </w:numPr>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unhideWhenUsed/>
    <w:qFormat/>
    <w:rsid w:val="00866F7F"/>
    <w:pPr>
      <w:keepNext/>
      <w:keepLines/>
      <w:numPr>
        <w:ilvl w:val="1"/>
        <w:numId w:val="22"/>
      </w:numPr>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866F7F"/>
    <w:pPr>
      <w:keepNext/>
      <w:keepLines/>
      <w:numPr>
        <w:ilvl w:val="2"/>
        <w:numId w:val="22"/>
      </w:numPr>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unhideWhenUsed/>
    <w:qFormat/>
    <w:rsid w:val="00866F7F"/>
    <w:pPr>
      <w:keepNext/>
      <w:keepLines/>
      <w:numPr>
        <w:ilvl w:val="3"/>
        <w:numId w:val="22"/>
      </w:numPr>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866F7F"/>
    <w:pPr>
      <w:keepNext/>
      <w:keepLines/>
      <w:numPr>
        <w:ilvl w:val="4"/>
        <w:numId w:val="22"/>
      </w:numPr>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866F7F"/>
    <w:pPr>
      <w:keepNext/>
      <w:keepLines/>
      <w:numPr>
        <w:ilvl w:val="5"/>
        <w:numId w:val="22"/>
      </w:numPr>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866F7F"/>
    <w:pPr>
      <w:keepNext/>
      <w:keepLines/>
      <w:numPr>
        <w:ilvl w:val="6"/>
        <w:numId w:val="22"/>
      </w:numPr>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866F7F"/>
    <w:pPr>
      <w:keepNext/>
      <w:keepLines/>
      <w:numPr>
        <w:ilvl w:val="7"/>
        <w:numId w:val="22"/>
      </w:numPr>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866F7F"/>
    <w:pPr>
      <w:keepNext/>
      <w:keepLines/>
      <w:numPr>
        <w:ilvl w:val="8"/>
        <w:numId w:val="22"/>
      </w:numPr>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6F7F"/>
    <w:rPr>
      <w:rFonts w:asciiTheme="majorHAnsi" w:eastAsiaTheme="majorEastAsia" w:hAnsiTheme="majorHAnsi" w:cstheme="majorBidi"/>
      <w:color w:val="0F4761" w:themeColor="accent1" w:themeShade="BF"/>
      <w:kern w:val="0"/>
      <w:sz w:val="40"/>
      <w:szCs w:val="40"/>
    </w:rPr>
  </w:style>
  <w:style w:type="character" w:customStyle="1" w:styleId="Nadpis2Char">
    <w:name w:val="Nadpis 2 Char"/>
    <w:basedOn w:val="Standardnpsmoodstavce"/>
    <w:link w:val="Nadpis2"/>
    <w:uiPriority w:val="9"/>
    <w:rsid w:val="00866F7F"/>
    <w:rPr>
      <w:rFonts w:asciiTheme="majorHAnsi" w:eastAsiaTheme="majorEastAsia" w:hAnsiTheme="majorHAnsi" w:cstheme="majorBidi"/>
      <w:color w:val="0F4761" w:themeColor="accent1" w:themeShade="BF"/>
      <w:kern w:val="0"/>
      <w:sz w:val="32"/>
      <w:szCs w:val="32"/>
    </w:rPr>
  </w:style>
  <w:style w:type="character" w:customStyle="1" w:styleId="Nadpis3Char">
    <w:name w:val="Nadpis 3 Char"/>
    <w:basedOn w:val="Standardnpsmoodstavce"/>
    <w:link w:val="Nadpis3"/>
    <w:uiPriority w:val="9"/>
    <w:rsid w:val="00866F7F"/>
    <w:rPr>
      <w:rFonts w:eastAsiaTheme="majorEastAsia" w:cstheme="majorBidi"/>
      <w:color w:val="0F4761" w:themeColor="accent1" w:themeShade="BF"/>
      <w:kern w:val="0"/>
      <w:sz w:val="28"/>
      <w:szCs w:val="28"/>
    </w:rPr>
  </w:style>
  <w:style w:type="character" w:customStyle="1" w:styleId="Nadpis4Char">
    <w:name w:val="Nadpis 4 Char"/>
    <w:basedOn w:val="Standardnpsmoodstavce"/>
    <w:link w:val="Nadpis4"/>
    <w:uiPriority w:val="9"/>
    <w:rsid w:val="00866F7F"/>
    <w:rPr>
      <w:rFonts w:eastAsiaTheme="majorEastAsia" w:cstheme="majorBidi"/>
      <w:i/>
      <w:iCs/>
      <w:color w:val="0F4761" w:themeColor="accent1" w:themeShade="BF"/>
      <w:kern w:val="0"/>
    </w:rPr>
  </w:style>
  <w:style w:type="character" w:customStyle="1" w:styleId="Nadpis5Char">
    <w:name w:val="Nadpis 5 Char"/>
    <w:basedOn w:val="Standardnpsmoodstavce"/>
    <w:link w:val="Nadpis5"/>
    <w:uiPriority w:val="9"/>
    <w:semiHidden/>
    <w:rsid w:val="00866F7F"/>
    <w:rPr>
      <w:rFonts w:eastAsiaTheme="majorEastAsia" w:cstheme="majorBidi"/>
      <w:color w:val="0F4761" w:themeColor="accent1" w:themeShade="BF"/>
      <w:kern w:val="0"/>
    </w:rPr>
  </w:style>
  <w:style w:type="character" w:customStyle="1" w:styleId="Nadpis6Char">
    <w:name w:val="Nadpis 6 Char"/>
    <w:basedOn w:val="Standardnpsmoodstavce"/>
    <w:link w:val="Nadpis6"/>
    <w:uiPriority w:val="9"/>
    <w:semiHidden/>
    <w:rsid w:val="00866F7F"/>
    <w:rPr>
      <w:rFonts w:eastAsiaTheme="majorEastAsia" w:cstheme="majorBidi"/>
      <w:i/>
      <w:iCs/>
      <w:color w:val="595959" w:themeColor="text1" w:themeTint="A6"/>
      <w:kern w:val="0"/>
    </w:rPr>
  </w:style>
  <w:style w:type="character" w:customStyle="1" w:styleId="Nadpis7Char">
    <w:name w:val="Nadpis 7 Char"/>
    <w:basedOn w:val="Standardnpsmoodstavce"/>
    <w:link w:val="Nadpis7"/>
    <w:uiPriority w:val="9"/>
    <w:semiHidden/>
    <w:rsid w:val="00866F7F"/>
    <w:rPr>
      <w:rFonts w:eastAsiaTheme="majorEastAsia" w:cstheme="majorBidi"/>
      <w:color w:val="595959" w:themeColor="text1" w:themeTint="A6"/>
      <w:kern w:val="0"/>
    </w:rPr>
  </w:style>
  <w:style w:type="character" w:customStyle="1" w:styleId="Nadpis8Char">
    <w:name w:val="Nadpis 8 Char"/>
    <w:basedOn w:val="Standardnpsmoodstavce"/>
    <w:link w:val="Nadpis8"/>
    <w:uiPriority w:val="9"/>
    <w:semiHidden/>
    <w:rsid w:val="00866F7F"/>
    <w:rPr>
      <w:rFonts w:eastAsiaTheme="majorEastAsia" w:cstheme="majorBidi"/>
      <w:i/>
      <w:iCs/>
      <w:color w:val="272727" w:themeColor="text1" w:themeTint="D8"/>
      <w:kern w:val="0"/>
    </w:rPr>
  </w:style>
  <w:style w:type="character" w:customStyle="1" w:styleId="Nadpis9Char">
    <w:name w:val="Nadpis 9 Char"/>
    <w:basedOn w:val="Standardnpsmoodstavce"/>
    <w:link w:val="Nadpis9"/>
    <w:uiPriority w:val="9"/>
    <w:semiHidden/>
    <w:rsid w:val="00866F7F"/>
    <w:rPr>
      <w:rFonts w:eastAsiaTheme="majorEastAsia" w:cstheme="majorBidi"/>
      <w:color w:val="272727" w:themeColor="text1" w:themeTint="D8"/>
      <w:kern w:val="0"/>
    </w:rPr>
  </w:style>
  <w:style w:type="paragraph" w:styleId="Nzev">
    <w:name w:val="Title"/>
    <w:basedOn w:val="Normln"/>
    <w:next w:val="Normln"/>
    <w:link w:val="NzevChar"/>
    <w:uiPriority w:val="10"/>
    <w:qFormat/>
    <w:rsid w:val="00866F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66F7F"/>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66F7F"/>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66F7F"/>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66F7F"/>
    <w:pPr>
      <w:spacing w:before="160"/>
      <w:jc w:val="center"/>
    </w:pPr>
    <w:rPr>
      <w:i/>
      <w:iCs/>
      <w:color w:val="404040" w:themeColor="text1" w:themeTint="BF"/>
    </w:rPr>
  </w:style>
  <w:style w:type="character" w:customStyle="1" w:styleId="CittChar">
    <w:name w:val="Citát Char"/>
    <w:basedOn w:val="Standardnpsmoodstavce"/>
    <w:link w:val="Citt"/>
    <w:uiPriority w:val="29"/>
    <w:rsid w:val="00866F7F"/>
    <w:rPr>
      <w:i/>
      <w:iCs/>
      <w:color w:val="404040" w:themeColor="text1" w:themeTint="BF"/>
    </w:rPr>
  </w:style>
  <w:style w:type="paragraph" w:styleId="Odstavecseseznamem">
    <w:name w:val="List Paragraph"/>
    <w:aliases w:val="Nad,List Paragraph,Odstavec_muj,Odstavec cíl se seznamem,Odstavec se seznamem5,Odstavec se seznamem1,Vlckova_odstavec_se_seznamem,Odrážky,Obrázek,_Odstavec se seznamem,Seznam - odrážky"/>
    <w:basedOn w:val="Normln"/>
    <w:link w:val="OdstavecseseznamemChar"/>
    <w:uiPriority w:val="34"/>
    <w:qFormat/>
    <w:rsid w:val="00866F7F"/>
    <w:pPr>
      <w:ind w:left="720"/>
      <w:contextualSpacing/>
    </w:pPr>
  </w:style>
  <w:style w:type="character" w:styleId="Zdraznnintenzivn">
    <w:name w:val="Intense Emphasis"/>
    <w:basedOn w:val="Standardnpsmoodstavce"/>
    <w:uiPriority w:val="21"/>
    <w:qFormat/>
    <w:rsid w:val="00866F7F"/>
    <w:rPr>
      <w:i/>
      <w:iCs/>
      <w:color w:val="0F4761" w:themeColor="accent1" w:themeShade="BF"/>
    </w:rPr>
  </w:style>
  <w:style w:type="paragraph" w:styleId="Vrazncitt">
    <w:name w:val="Intense Quote"/>
    <w:basedOn w:val="Normln"/>
    <w:next w:val="Normln"/>
    <w:link w:val="VrazncittChar"/>
    <w:uiPriority w:val="30"/>
    <w:qFormat/>
    <w:rsid w:val="00866F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866F7F"/>
    <w:rPr>
      <w:i/>
      <w:iCs/>
      <w:color w:val="0F4761" w:themeColor="accent1" w:themeShade="BF"/>
    </w:rPr>
  </w:style>
  <w:style w:type="character" w:styleId="Odkazintenzivn">
    <w:name w:val="Intense Reference"/>
    <w:basedOn w:val="Standardnpsmoodstavce"/>
    <w:uiPriority w:val="32"/>
    <w:qFormat/>
    <w:rsid w:val="00866F7F"/>
    <w:rPr>
      <w:b/>
      <w:bCs/>
      <w:smallCaps/>
      <w:color w:val="0F4761" w:themeColor="accent1" w:themeShade="BF"/>
      <w:spacing w:val="5"/>
    </w:rPr>
  </w:style>
  <w:style w:type="character" w:customStyle="1" w:styleId="OdstavecseseznamemChar">
    <w:name w:val="Odstavec se seznamem Char"/>
    <w:aliases w:val="Nad Char,List Paragraph Char,Odstavec_muj Char,Odstavec cíl se seznamem Char,Odstavec se seznamem5 Char,Odstavec se seznamem1 Char,Vlckova_odstavec_se_seznamem Char,Odrážky Char,Obrázek Char,_Odstavec se seznamem Char"/>
    <w:link w:val="Odstavecseseznamem"/>
    <w:uiPriority w:val="34"/>
    <w:locked/>
    <w:rsid w:val="00866F7F"/>
  </w:style>
  <w:style w:type="character" w:styleId="Odkaznakoment">
    <w:name w:val="annotation reference"/>
    <w:basedOn w:val="Standardnpsmoodstavce"/>
    <w:uiPriority w:val="99"/>
    <w:semiHidden/>
    <w:unhideWhenUsed/>
    <w:rsid w:val="00866F7F"/>
    <w:rPr>
      <w:sz w:val="16"/>
      <w:szCs w:val="16"/>
    </w:rPr>
  </w:style>
  <w:style w:type="paragraph" w:styleId="Textkomente">
    <w:name w:val="annotation text"/>
    <w:basedOn w:val="Normln"/>
    <w:link w:val="TextkomenteChar"/>
    <w:uiPriority w:val="99"/>
    <w:unhideWhenUsed/>
    <w:rsid w:val="00866F7F"/>
    <w:pPr>
      <w:spacing w:line="240" w:lineRule="auto"/>
    </w:pPr>
    <w:rPr>
      <w:sz w:val="20"/>
      <w:szCs w:val="20"/>
    </w:rPr>
  </w:style>
  <w:style w:type="character" w:customStyle="1" w:styleId="TextkomenteChar">
    <w:name w:val="Text komentáře Char"/>
    <w:basedOn w:val="Standardnpsmoodstavce"/>
    <w:link w:val="Textkomente"/>
    <w:uiPriority w:val="99"/>
    <w:rsid w:val="00866F7F"/>
    <w:rPr>
      <w:kern w:val="0"/>
      <w:sz w:val="20"/>
      <w:szCs w:val="20"/>
    </w:rPr>
  </w:style>
  <w:style w:type="paragraph" w:styleId="Pedmtkomente">
    <w:name w:val="annotation subject"/>
    <w:basedOn w:val="Textkomente"/>
    <w:next w:val="Textkomente"/>
    <w:link w:val="PedmtkomenteChar"/>
    <w:uiPriority w:val="99"/>
    <w:semiHidden/>
    <w:unhideWhenUsed/>
    <w:rsid w:val="00866F7F"/>
    <w:rPr>
      <w:b/>
      <w:bCs/>
    </w:rPr>
  </w:style>
  <w:style w:type="character" w:customStyle="1" w:styleId="PedmtkomenteChar">
    <w:name w:val="Předmět komentáře Char"/>
    <w:basedOn w:val="TextkomenteChar"/>
    <w:link w:val="Pedmtkomente"/>
    <w:uiPriority w:val="99"/>
    <w:semiHidden/>
    <w:rsid w:val="00866F7F"/>
    <w:rPr>
      <w:b/>
      <w:bCs/>
      <w:kern w:val="0"/>
      <w:sz w:val="20"/>
      <w:szCs w:val="20"/>
    </w:rPr>
  </w:style>
  <w:style w:type="paragraph" w:styleId="Textbubliny">
    <w:name w:val="Balloon Text"/>
    <w:basedOn w:val="Normln"/>
    <w:link w:val="TextbublinyChar"/>
    <w:uiPriority w:val="99"/>
    <w:semiHidden/>
    <w:unhideWhenUsed/>
    <w:rsid w:val="00866F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6F7F"/>
    <w:rPr>
      <w:rFonts w:ascii="Tahoma" w:hAnsi="Tahoma" w:cs="Tahoma"/>
      <w:kern w:val="0"/>
      <w:sz w:val="16"/>
      <w:szCs w:val="16"/>
    </w:rPr>
  </w:style>
  <w:style w:type="paragraph" w:styleId="Textpoznpodarou">
    <w:name w:val="footnote text"/>
    <w:basedOn w:val="Normln"/>
    <w:link w:val="TextpoznpodarouChar"/>
    <w:uiPriority w:val="99"/>
    <w:semiHidden/>
    <w:unhideWhenUsed/>
    <w:rsid w:val="00866F7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66F7F"/>
    <w:rPr>
      <w:kern w:val="0"/>
      <w:sz w:val="20"/>
      <w:szCs w:val="20"/>
    </w:rPr>
  </w:style>
  <w:style w:type="character" w:styleId="Znakapoznpodarou">
    <w:name w:val="footnote reference"/>
    <w:basedOn w:val="Standardnpsmoodstavce"/>
    <w:uiPriority w:val="99"/>
    <w:semiHidden/>
    <w:unhideWhenUsed/>
    <w:rsid w:val="00866F7F"/>
    <w:rPr>
      <w:vertAlign w:val="superscript"/>
    </w:rPr>
  </w:style>
  <w:style w:type="paragraph" w:styleId="Zhlav">
    <w:name w:val="header"/>
    <w:basedOn w:val="Normln"/>
    <w:link w:val="ZhlavChar"/>
    <w:uiPriority w:val="99"/>
    <w:unhideWhenUsed/>
    <w:rsid w:val="00866F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6F7F"/>
    <w:rPr>
      <w:kern w:val="0"/>
    </w:rPr>
  </w:style>
  <w:style w:type="paragraph" w:styleId="Zpat">
    <w:name w:val="footer"/>
    <w:basedOn w:val="Normln"/>
    <w:link w:val="ZpatChar"/>
    <w:uiPriority w:val="99"/>
    <w:unhideWhenUsed/>
    <w:rsid w:val="00866F7F"/>
    <w:pPr>
      <w:tabs>
        <w:tab w:val="center" w:pos="4536"/>
        <w:tab w:val="right" w:pos="9072"/>
      </w:tabs>
      <w:spacing w:after="0" w:line="240" w:lineRule="auto"/>
    </w:pPr>
  </w:style>
  <w:style w:type="character" w:customStyle="1" w:styleId="ZpatChar">
    <w:name w:val="Zápatí Char"/>
    <w:basedOn w:val="Standardnpsmoodstavce"/>
    <w:link w:val="Zpat"/>
    <w:uiPriority w:val="99"/>
    <w:rsid w:val="00866F7F"/>
    <w:rPr>
      <w:kern w:val="0"/>
    </w:rPr>
  </w:style>
  <w:style w:type="character" w:styleId="Hypertextovodkaz">
    <w:name w:val="Hyperlink"/>
    <w:basedOn w:val="Standardnpsmoodstavce"/>
    <w:uiPriority w:val="99"/>
    <w:unhideWhenUsed/>
    <w:rsid w:val="00866F7F"/>
    <w:rPr>
      <w:color w:val="467886" w:themeColor="hyperlink"/>
      <w:u w:val="single"/>
    </w:rPr>
  </w:style>
  <w:style w:type="character" w:styleId="Sledovanodkaz">
    <w:name w:val="FollowedHyperlink"/>
    <w:basedOn w:val="Standardnpsmoodstavce"/>
    <w:uiPriority w:val="99"/>
    <w:semiHidden/>
    <w:unhideWhenUsed/>
    <w:rsid w:val="00866F7F"/>
    <w:rPr>
      <w:color w:val="96607D" w:themeColor="followedHyperlink"/>
      <w:u w:val="single"/>
    </w:rPr>
  </w:style>
  <w:style w:type="paragraph" w:styleId="Textvysvtlivek">
    <w:name w:val="endnote text"/>
    <w:basedOn w:val="Normln"/>
    <w:link w:val="TextvysvtlivekChar"/>
    <w:uiPriority w:val="99"/>
    <w:semiHidden/>
    <w:unhideWhenUsed/>
    <w:rsid w:val="00866F7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66F7F"/>
    <w:rPr>
      <w:kern w:val="0"/>
      <w:sz w:val="20"/>
      <w:szCs w:val="20"/>
    </w:rPr>
  </w:style>
  <w:style w:type="character" w:styleId="Odkaznavysvtlivky">
    <w:name w:val="endnote reference"/>
    <w:basedOn w:val="Standardnpsmoodstavce"/>
    <w:uiPriority w:val="99"/>
    <w:semiHidden/>
    <w:unhideWhenUsed/>
    <w:rsid w:val="00866F7F"/>
    <w:rPr>
      <w:vertAlign w:val="superscript"/>
    </w:rPr>
  </w:style>
  <w:style w:type="paragraph" w:styleId="Normlnweb">
    <w:name w:val="Normal (Web)"/>
    <w:basedOn w:val="Normln"/>
    <w:uiPriority w:val="99"/>
    <w:semiHidden/>
    <w:unhideWhenUsed/>
    <w:rsid w:val="00866F7F"/>
    <w:pPr>
      <w:spacing w:before="100" w:beforeAutospacing="1" w:after="100" w:afterAutospacing="1" w:line="240" w:lineRule="auto"/>
    </w:pPr>
    <w:rPr>
      <w:rFonts w:ascii="Times New Roman" w:hAnsi="Times New Roman" w:cs="Times New Roman"/>
      <w:sz w:val="24"/>
      <w:szCs w:val="24"/>
      <w:lang w:eastAsia="cs-CZ"/>
    </w:rPr>
  </w:style>
  <w:style w:type="paragraph" w:styleId="Nadpisobsahu">
    <w:name w:val="TOC Heading"/>
    <w:basedOn w:val="Nadpis1"/>
    <w:next w:val="Normln"/>
    <w:uiPriority w:val="39"/>
    <w:unhideWhenUsed/>
    <w:qFormat/>
    <w:rsid w:val="00866F7F"/>
    <w:pPr>
      <w:spacing w:before="240" w:after="0"/>
      <w:outlineLvl w:val="9"/>
    </w:pPr>
    <w:rPr>
      <w:sz w:val="32"/>
      <w:szCs w:val="32"/>
      <w:lang w:eastAsia="cs-CZ"/>
    </w:rPr>
  </w:style>
  <w:style w:type="paragraph" w:styleId="Obsah2">
    <w:name w:val="toc 2"/>
    <w:basedOn w:val="Normln"/>
    <w:next w:val="Normln"/>
    <w:autoRedefine/>
    <w:uiPriority w:val="39"/>
    <w:unhideWhenUsed/>
    <w:rsid w:val="00866F7F"/>
    <w:pPr>
      <w:spacing w:after="100"/>
      <w:ind w:left="220"/>
    </w:pPr>
  </w:style>
  <w:style w:type="paragraph" w:styleId="Obsah3">
    <w:name w:val="toc 3"/>
    <w:basedOn w:val="Normln"/>
    <w:next w:val="Normln"/>
    <w:autoRedefine/>
    <w:uiPriority w:val="39"/>
    <w:unhideWhenUsed/>
    <w:rsid w:val="00866F7F"/>
    <w:pPr>
      <w:spacing w:after="100"/>
      <w:ind w:left="440"/>
    </w:pPr>
  </w:style>
  <w:style w:type="table" w:styleId="Mkatabulky">
    <w:name w:val="Table Grid"/>
    <w:basedOn w:val="Normlntabulka"/>
    <w:uiPriority w:val="39"/>
    <w:rsid w:val="00866F7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F7F"/>
    <w:pPr>
      <w:autoSpaceDE w:val="0"/>
      <w:autoSpaceDN w:val="0"/>
      <w:adjustRightInd w:val="0"/>
      <w:spacing w:after="0" w:line="240" w:lineRule="auto"/>
    </w:pPr>
    <w:rPr>
      <w:rFonts w:ascii="Verdana" w:hAnsi="Verdana" w:cs="Verdana"/>
      <w:color w:val="000000"/>
      <w:kern w:val="0"/>
      <w:sz w:val="24"/>
      <w:szCs w:val="24"/>
    </w:rPr>
  </w:style>
  <w:style w:type="paragraph" w:styleId="Revize">
    <w:name w:val="Revision"/>
    <w:hidden/>
    <w:uiPriority w:val="99"/>
    <w:semiHidden/>
    <w:rsid w:val="00866F7F"/>
    <w:pPr>
      <w:spacing w:after="0" w:line="240" w:lineRule="auto"/>
    </w:pPr>
    <w:rPr>
      <w:kern w:val="0"/>
    </w:rPr>
  </w:style>
  <w:style w:type="table" w:styleId="Svtltabulkasmkou1">
    <w:name w:val="Grid Table 1 Light"/>
    <w:basedOn w:val="Normlntabulka"/>
    <w:uiPriority w:val="46"/>
    <w:rsid w:val="00866F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vyeenzmnka">
    <w:name w:val="Unresolved Mention"/>
    <w:basedOn w:val="Standardnpsmoodstavce"/>
    <w:uiPriority w:val="99"/>
    <w:semiHidden/>
    <w:unhideWhenUsed/>
    <w:rsid w:val="000F0DC7"/>
    <w:rPr>
      <w:color w:val="605E5C"/>
      <w:shd w:val="clear" w:color="auto" w:fill="E1DFDD"/>
    </w:rPr>
  </w:style>
  <w:style w:type="paragraph" w:styleId="Obsah1">
    <w:name w:val="toc 1"/>
    <w:basedOn w:val="Normln"/>
    <w:next w:val="Normln"/>
    <w:autoRedefine/>
    <w:uiPriority w:val="39"/>
    <w:unhideWhenUsed/>
    <w:rsid w:val="009260A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s-trestsko@seznam.cz"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po.cz/cz/podnikani/dotace-a-podpora-podnikani/optak-2021-2027/aktivity/technologie/technologie-pro-mas-clld-_-vyzva-i---2734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restsk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trestsk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524E-7A2E-4022-BF17-F44A337F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7486</Words>
  <Characters>44169</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Burian</dc:creator>
  <cp:keywords/>
  <dc:description/>
  <cp:lastModifiedBy>Tomáš Burian</cp:lastModifiedBy>
  <cp:revision>7</cp:revision>
  <dcterms:created xsi:type="dcterms:W3CDTF">2024-03-13T10:47:00Z</dcterms:created>
  <dcterms:modified xsi:type="dcterms:W3CDTF">2024-03-22T08:30:00Z</dcterms:modified>
</cp:coreProperties>
</file>